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4A1D" w:rsidRDefault="00254BFA">
      <w:pPr>
        <w:spacing w:after="0" w:line="240" w:lineRule="auto"/>
        <w:rPr>
          <w:del w:id="0" w:author="Catherine.Boothe" w:date="2014-03-25T10:37:00Z"/>
          <w:rFonts w:ascii="Times New Roman" w:eastAsia="Times New Roman" w:hAnsi="Times New Roman" w:cs="Times New Roman"/>
          <w:b/>
          <w:sz w:val="24"/>
          <w:szCs w:val="24"/>
        </w:rPr>
      </w:pPr>
      <w:bookmarkStart w:id="1" w:name="statement"/>
      <w:bookmarkStart w:id="2" w:name="_GoBack"/>
      <w:bookmarkEnd w:id="1"/>
      <w:bookmarkEnd w:id="2"/>
      <w:r w:rsidRPr="0090640A">
        <w:rPr>
          <w:rFonts w:ascii="Times New Roman" w:eastAsia="Times New Roman" w:hAnsi="Times New Roman" w:cs="Times New Roman"/>
          <w:b/>
          <w:sz w:val="24"/>
          <w:szCs w:val="24"/>
        </w:rPr>
        <w:t>Northside Church</w:t>
      </w:r>
    </w:p>
    <w:p w:rsidR="00264A1D" w:rsidRDefault="00254BFA">
      <w:pPr>
        <w:spacing w:after="0" w:line="240" w:lineRule="auto"/>
        <w:rPr>
          <w:del w:id="3" w:author="Catherine.Boothe" w:date="2014-03-25T10:37:00Z"/>
          <w:rFonts w:ascii="Times New Roman" w:eastAsia="Times New Roman" w:hAnsi="Times New Roman" w:cs="Times New Roman"/>
          <w:b/>
          <w:sz w:val="24"/>
          <w:szCs w:val="24"/>
        </w:rPr>
      </w:pPr>
      <w:r w:rsidRPr="0090640A">
        <w:rPr>
          <w:rFonts w:ascii="Times New Roman" w:eastAsia="Times New Roman" w:hAnsi="Times New Roman" w:cs="Times New Roman"/>
          <w:b/>
          <w:sz w:val="24"/>
          <w:szCs w:val="24"/>
        </w:rPr>
        <w:t xml:space="preserve">Safe Sanctuary Policy </w:t>
      </w:r>
    </w:p>
    <w:p w:rsidR="00264A1D" w:rsidRDefault="00A20022">
      <w:pPr>
        <w:spacing w:after="0" w:line="240" w:lineRule="auto"/>
        <w:rPr>
          <w:rFonts w:ascii="Times New Roman" w:eastAsia="Times New Roman" w:hAnsi="Times New Roman" w:cs="Times New Roman"/>
          <w:b/>
          <w:bCs/>
          <w:sz w:val="24"/>
          <w:szCs w:val="24"/>
        </w:rPr>
      </w:pPr>
      <w:r w:rsidRPr="00927B99">
        <w:rPr>
          <w:rFonts w:ascii="Times New Roman" w:eastAsia="Times New Roman" w:hAnsi="Times New Roman" w:cs="Times New Roman"/>
          <w:b/>
          <w:bCs/>
          <w:sz w:val="24"/>
          <w:szCs w:val="24"/>
        </w:rPr>
        <w:t>Overview</w:t>
      </w:r>
    </w:p>
    <w:p w:rsidR="00A20022" w:rsidRPr="00927B99" w:rsidRDefault="00A20022" w:rsidP="00A20022">
      <w:pPr>
        <w:spacing w:before="100" w:beforeAutospacing="1" w:after="100" w:afterAutospacing="1" w:line="340" w:lineRule="atLeast"/>
        <w:rPr>
          <w:rFonts w:ascii="Times New Roman" w:eastAsia="Times New Roman" w:hAnsi="Times New Roman" w:cs="Times New Roman"/>
          <w:sz w:val="24"/>
          <w:szCs w:val="24"/>
        </w:rPr>
      </w:pPr>
      <w:r w:rsidRPr="00927B99">
        <w:rPr>
          <w:rFonts w:ascii="Times New Roman" w:eastAsia="Times New Roman" w:hAnsi="Times New Roman" w:cs="Times New Roman"/>
          <w:sz w:val="24"/>
          <w:szCs w:val="24"/>
        </w:rPr>
        <w:t>Northside Church: A United Methodist Congregation (hereafter "Northside") believes that we are called by God to create a safe sanctuary for all the children</w:t>
      </w:r>
      <w:r w:rsidR="007A0D7D" w:rsidRPr="00927B99">
        <w:rPr>
          <w:rFonts w:ascii="Times New Roman" w:eastAsia="Times New Roman" w:hAnsi="Times New Roman" w:cs="Times New Roman"/>
          <w:sz w:val="24"/>
          <w:szCs w:val="24"/>
        </w:rPr>
        <w:t xml:space="preserve"> (birth to twelve years old)</w:t>
      </w:r>
      <w:r w:rsidRPr="00927B99">
        <w:rPr>
          <w:rFonts w:ascii="Times New Roman" w:eastAsia="Times New Roman" w:hAnsi="Times New Roman" w:cs="Times New Roman"/>
          <w:sz w:val="24"/>
          <w:szCs w:val="24"/>
        </w:rPr>
        <w:t>, youth</w:t>
      </w:r>
      <w:r w:rsidR="007A0D7D" w:rsidRPr="00927B99">
        <w:rPr>
          <w:rFonts w:ascii="Times New Roman" w:eastAsia="Times New Roman" w:hAnsi="Times New Roman" w:cs="Times New Roman"/>
          <w:sz w:val="24"/>
          <w:szCs w:val="24"/>
        </w:rPr>
        <w:t xml:space="preserve"> (thirteen year</w:t>
      </w:r>
      <w:r w:rsidR="000B6986">
        <w:rPr>
          <w:rFonts w:ascii="Times New Roman" w:eastAsia="Times New Roman" w:hAnsi="Times New Roman" w:cs="Times New Roman"/>
          <w:sz w:val="24"/>
          <w:szCs w:val="24"/>
        </w:rPr>
        <w:t>s</w:t>
      </w:r>
      <w:r w:rsidR="007A0D7D" w:rsidRPr="00927B99">
        <w:rPr>
          <w:rFonts w:ascii="Times New Roman" w:eastAsia="Times New Roman" w:hAnsi="Times New Roman" w:cs="Times New Roman"/>
          <w:sz w:val="24"/>
          <w:szCs w:val="24"/>
        </w:rPr>
        <w:t xml:space="preserve"> old to eighteen years old)</w:t>
      </w:r>
      <w:r w:rsidRPr="00927B99">
        <w:rPr>
          <w:rFonts w:ascii="Times New Roman" w:eastAsia="Times New Roman" w:hAnsi="Times New Roman" w:cs="Times New Roman"/>
          <w:sz w:val="24"/>
          <w:szCs w:val="24"/>
        </w:rPr>
        <w:t xml:space="preserve">, and vulnerable adults </w:t>
      </w:r>
      <w:r w:rsidR="007A0D7D" w:rsidRPr="00927B99">
        <w:rPr>
          <w:rFonts w:ascii="Times New Roman" w:eastAsia="Times New Roman" w:hAnsi="Times New Roman" w:cs="Times New Roman"/>
          <w:sz w:val="24"/>
          <w:szCs w:val="24"/>
        </w:rPr>
        <w:t>(</w:t>
      </w:r>
      <w:r w:rsidR="007A0D7D" w:rsidRPr="00927B99">
        <w:rPr>
          <w:rFonts w:ascii="Times New Roman" w:hAnsi="Times New Roman" w:cs="Times New Roman"/>
          <w:sz w:val="24"/>
          <w:szCs w:val="24"/>
        </w:rPr>
        <w:t>pers</w:t>
      </w:r>
      <w:r w:rsidR="00F23924">
        <w:rPr>
          <w:rFonts w:ascii="Times New Roman" w:hAnsi="Times New Roman" w:cs="Times New Roman"/>
          <w:sz w:val="24"/>
          <w:szCs w:val="24"/>
        </w:rPr>
        <w:t>ons age eighteen or older who are</w:t>
      </w:r>
      <w:r w:rsidR="007A0D7D" w:rsidRPr="00927B99">
        <w:rPr>
          <w:rFonts w:ascii="Times New Roman" w:hAnsi="Times New Roman" w:cs="Times New Roman"/>
          <w:sz w:val="24"/>
          <w:szCs w:val="24"/>
        </w:rPr>
        <w:t xml:space="preserve"> mentally, physically, or p</w:t>
      </w:r>
      <w:r w:rsidR="00F23924">
        <w:rPr>
          <w:rFonts w:ascii="Times New Roman" w:hAnsi="Times New Roman" w:cs="Times New Roman"/>
          <w:sz w:val="24"/>
          <w:szCs w:val="24"/>
        </w:rPr>
        <w:t>sychologically challenged and are</w:t>
      </w:r>
      <w:r w:rsidR="007A0D7D" w:rsidRPr="00927B99">
        <w:rPr>
          <w:rFonts w:ascii="Times New Roman" w:hAnsi="Times New Roman" w:cs="Times New Roman"/>
          <w:sz w:val="24"/>
          <w:szCs w:val="24"/>
        </w:rPr>
        <w:t xml:space="preserve"> unable to make responsible legal decisions about </w:t>
      </w:r>
      <w:r w:rsidR="00F23924">
        <w:rPr>
          <w:rFonts w:ascii="Times New Roman" w:hAnsi="Times New Roman" w:cs="Times New Roman"/>
          <w:sz w:val="24"/>
          <w:szCs w:val="24"/>
        </w:rPr>
        <w:t>their</w:t>
      </w:r>
      <w:r w:rsidR="007A0D7D" w:rsidRPr="00927B99">
        <w:rPr>
          <w:rFonts w:ascii="Times New Roman" w:hAnsi="Times New Roman" w:cs="Times New Roman"/>
          <w:sz w:val="24"/>
          <w:szCs w:val="24"/>
        </w:rPr>
        <w:t xml:space="preserve"> welfare</w:t>
      </w:r>
      <w:r w:rsidR="007A0D7D" w:rsidRPr="00927B99">
        <w:rPr>
          <w:rFonts w:ascii="Times New Roman" w:eastAsia="Times New Roman" w:hAnsi="Times New Roman" w:cs="Times New Roman"/>
          <w:sz w:val="24"/>
          <w:szCs w:val="24"/>
        </w:rPr>
        <w:t xml:space="preserve">) </w:t>
      </w:r>
      <w:r w:rsidRPr="00927B99">
        <w:rPr>
          <w:rFonts w:ascii="Times New Roman" w:eastAsia="Times New Roman" w:hAnsi="Times New Roman" w:cs="Times New Roman"/>
          <w:sz w:val="24"/>
          <w:szCs w:val="24"/>
        </w:rPr>
        <w:t>in our care, protecting those who are powerless and empowering them through faith and trust. During each baptism of an infant, chi</w:t>
      </w:r>
      <w:r w:rsidR="007A0D7D" w:rsidRPr="00927B99">
        <w:rPr>
          <w:rFonts w:ascii="Times New Roman" w:eastAsia="Times New Roman" w:hAnsi="Times New Roman" w:cs="Times New Roman"/>
          <w:sz w:val="24"/>
          <w:szCs w:val="24"/>
        </w:rPr>
        <w:t xml:space="preserve">ld, or adult into this </w:t>
      </w:r>
      <w:r w:rsidRPr="00927B99">
        <w:rPr>
          <w:rFonts w:ascii="Times New Roman" w:eastAsia="Times New Roman" w:hAnsi="Times New Roman" w:cs="Times New Roman"/>
          <w:sz w:val="24"/>
          <w:szCs w:val="24"/>
        </w:rPr>
        <w:t>community of faith, the members of Northside pledge to uphold that person in Jesus Christ and to teach, strengthen, and support individuals' relationships with the Body of Christ.</w:t>
      </w:r>
    </w:p>
    <w:p w:rsidR="00A20022" w:rsidRPr="00927B99" w:rsidRDefault="00A20022" w:rsidP="00A20022">
      <w:pPr>
        <w:spacing w:before="100" w:beforeAutospacing="1" w:after="100" w:afterAutospacing="1" w:line="340" w:lineRule="atLeast"/>
        <w:rPr>
          <w:rFonts w:ascii="Times New Roman" w:eastAsia="Times New Roman" w:hAnsi="Times New Roman" w:cs="Times New Roman"/>
          <w:sz w:val="24"/>
          <w:szCs w:val="24"/>
        </w:rPr>
      </w:pPr>
      <w:r w:rsidRPr="00927B99">
        <w:rPr>
          <w:rFonts w:ascii="Times New Roman" w:eastAsia="Times New Roman" w:hAnsi="Times New Roman" w:cs="Times New Roman"/>
          <w:sz w:val="24"/>
          <w:szCs w:val="24"/>
        </w:rPr>
        <w:t>Therefore, the members of Northside are committed to the safety, welfare, and protection of all ch</w:t>
      </w:r>
      <w:r w:rsidR="007A0D7D" w:rsidRPr="00927B99">
        <w:rPr>
          <w:rFonts w:ascii="Times New Roman" w:eastAsia="Times New Roman" w:hAnsi="Times New Roman" w:cs="Times New Roman"/>
          <w:sz w:val="24"/>
          <w:szCs w:val="24"/>
        </w:rPr>
        <w:t xml:space="preserve">ildren - ages birth to 18 –year </w:t>
      </w:r>
      <w:r w:rsidRPr="00927B99">
        <w:rPr>
          <w:rFonts w:ascii="Times New Roman" w:eastAsia="Times New Roman" w:hAnsi="Times New Roman" w:cs="Times New Roman"/>
          <w:sz w:val="24"/>
          <w:szCs w:val="24"/>
        </w:rPr>
        <w:t>old, (hereafter “minors”)</w:t>
      </w:r>
      <w:r w:rsidR="007A0D7D" w:rsidRPr="00927B99">
        <w:rPr>
          <w:rFonts w:ascii="Times New Roman" w:eastAsia="Times New Roman" w:hAnsi="Times New Roman" w:cs="Times New Roman"/>
          <w:sz w:val="24"/>
          <w:szCs w:val="24"/>
        </w:rPr>
        <w:t xml:space="preserve"> and vulnerable adults</w:t>
      </w:r>
      <w:r w:rsidRPr="00927B99">
        <w:rPr>
          <w:rFonts w:ascii="Times New Roman" w:eastAsia="Times New Roman" w:hAnsi="Times New Roman" w:cs="Times New Roman"/>
          <w:sz w:val="24"/>
          <w:szCs w:val="24"/>
        </w:rPr>
        <w:t>, participating in the activities and programs of this church as well as those adults, whether volunteers or employees of Northside, involved in the care and nurture of our children, youth, and vulnerable adults. This policy is also intended to safeguard any individual who is developmentally, mentally, or physical</w:t>
      </w:r>
      <w:r w:rsidR="00F23924">
        <w:rPr>
          <w:rFonts w:ascii="Times New Roman" w:eastAsia="Times New Roman" w:hAnsi="Times New Roman" w:cs="Times New Roman"/>
          <w:sz w:val="24"/>
          <w:szCs w:val="24"/>
        </w:rPr>
        <w:t>ly disabled, regardless of his or her</w:t>
      </w:r>
      <w:r w:rsidRPr="00927B99">
        <w:rPr>
          <w:rFonts w:ascii="Times New Roman" w:eastAsia="Times New Roman" w:hAnsi="Times New Roman" w:cs="Times New Roman"/>
          <w:sz w:val="24"/>
          <w:szCs w:val="24"/>
        </w:rPr>
        <w:t xml:space="preserve"> age.</w:t>
      </w:r>
    </w:p>
    <w:p w:rsidR="00A20022" w:rsidRPr="00927B99" w:rsidRDefault="00A20022" w:rsidP="00A20022">
      <w:pPr>
        <w:spacing w:before="100" w:beforeAutospacing="1" w:after="100" w:afterAutospacing="1" w:line="340" w:lineRule="atLeast"/>
        <w:rPr>
          <w:rFonts w:ascii="Times New Roman" w:eastAsia="Times New Roman" w:hAnsi="Times New Roman" w:cs="Times New Roman"/>
          <w:sz w:val="24"/>
          <w:szCs w:val="24"/>
        </w:rPr>
      </w:pPr>
      <w:r w:rsidRPr="00927B99">
        <w:rPr>
          <w:rFonts w:ascii="Times New Roman" w:eastAsia="Times New Roman" w:hAnsi="Times New Roman" w:cs="Times New Roman"/>
          <w:sz w:val="24"/>
          <w:szCs w:val="24"/>
        </w:rPr>
        <w:t>Northside recognizes that certain people have exceptional talents for teaching and supporting the growth and de</w:t>
      </w:r>
      <w:r w:rsidR="00E727BE">
        <w:rPr>
          <w:rFonts w:ascii="Times New Roman" w:eastAsia="Times New Roman" w:hAnsi="Times New Roman" w:cs="Times New Roman"/>
          <w:sz w:val="24"/>
          <w:szCs w:val="24"/>
        </w:rPr>
        <w:t xml:space="preserve">velopment of children, youth, and vulnerable adults </w:t>
      </w:r>
      <w:r w:rsidRPr="00927B99">
        <w:rPr>
          <w:rFonts w:ascii="Times New Roman" w:eastAsia="Times New Roman" w:hAnsi="Times New Roman" w:cs="Times New Roman"/>
          <w:sz w:val="24"/>
          <w:szCs w:val="24"/>
        </w:rPr>
        <w:t>and wants to encourage them to use these gifts. At the same time, however, the church places certain criteria on those adults who choose to serve in this capacity.</w:t>
      </w:r>
    </w:p>
    <w:p w:rsidR="00A20022" w:rsidRPr="00927B99" w:rsidRDefault="00A20022" w:rsidP="00A20022">
      <w:pPr>
        <w:spacing w:before="100" w:beforeAutospacing="1" w:after="100" w:afterAutospacing="1" w:line="340" w:lineRule="atLeast"/>
        <w:rPr>
          <w:rFonts w:ascii="Times New Roman" w:eastAsia="Times New Roman" w:hAnsi="Times New Roman" w:cs="Times New Roman"/>
          <w:sz w:val="24"/>
          <w:szCs w:val="24"/>
        </w:rPr>
      </w:pPr>
      <w:r w:rsidRPr="00927B99">
        <w:rPr>
          <w:rFonts w:ascii="Times New Roman" w:eastAsia="Times New Roman" w:hAnsi="Times New Roman" w:cs="Times New Roman"/>
          <w:sz w:val="24"/>
          <w:szCs w:val="24"/>
        </w:rPr>
        <w:t>This policy addresses the preventable risk of any form of neglect, abuse, or harassment, whether physical, emotional, sexual, ritual, financial or ve</w:t>
      </w:r>
      <w:r w:rsidR="00A54678" w:rsidRPr="00927B99">
        <w:rPr>
          <w:rFonts w:ascii="Times New Roman" w:eastAsia="Times New Roman" w:hAnsi="Times New Roman" w:cs="Times New Roman"/>
          <w:sz w:val="24"/>
          <w:szCs w:val="24"/>
        </w:rPr>
        <w:t xml:space="preserve">rbal, by any of the paid staff (including NMP </w:t>
      </w:r>
      <w:r w:rsidRPr="00927B99">
        <w:rPr>
          <w:rFonts w:ascii="Times New Roman" w:eastAsia="Times New Roman" w:hAnsi="Times New Roman" w:cs="Times New Roman"/>
          <w:sz w:val="24"/>
          <w:szCs w:val="24"/>
        </w:rPr>
        <w:t>teachers</w:t>
      </w:r>
      <w:r w:rsidR="00A54678" w:rsidRPr="00927B99">
        <w:rPr>
          <w:rFonts w:ascii="Times New Roman" w:eastAsia="Times New Roman" w:hAnsi="Times New Roman" w:cs="Times New Roman"/>
          <w:sz w:val="24"/>
          <w:szCs w:val="24"/>
        </w:rPr>
        <w:t>)</w:t>
      </w:r>
      <w:r w:rsidRPr="00927B99">
        <w:rPr>
          <w:rFonts w:ascii="Times New Roman" w:eastAsia="Times New Roman" w:hAnsi="Times New Roman" w:cs="Times New Roman"/>
          <w:sz w:val="24"/>
          <w:szCs w:val="24"/>
        </w:rPr>
        <w:t xml:space="preserve"> or volunteers of this church (hereafter “workers”) while on church property or while engaged in church-sponsored activities or programs. Additionally, we are called to stand not in judgment, but in compassion for each other. We believe that any person who has been accused of committing an act of abuse can expect due process, our prayers, and acceptance as a child of God.</w:t>
      </w:r>
    </w:p>
    <w:p w:rsidR="00A20022" w:rsidRPr="00927B99" w:rsidRDefault="00A20022" w:rsidP="00E727BE">
      <w:pPr>
        <w:spacing w:before="100" w:beforeAutospacing="1" w:after="0" w:line="340" w:lineRule="atLeast"/>
        <w:rPr>
          <w:rFonts w:ascii="Times New Roman" w:eastAsia="Times New Roman" w:hAnsi="Times New Roman" w:cs="Times New Roman"/>
          <w:sz w:val="24"/>
          <w:szCs w:val="24"/>
        </w:rPr>
      </w:pPr>
      <w:r w:rsidRPr="00927B99">
        <w:rPr>
          <w:rFonts w:ascii="Times New Roman" w:eastAsia="Times New Roman" w:hAnsi="Times New Roman" w:cs="Times New Roman"/>
          <w:sz w:val="24"/>
          <w:szCs w:val="24"/>
        </w:rPr>
        <w:t>Therefore, all Northside sponsored activities and programs, regardless of location,</w:t>
      </w:r>
      <w:r w:rsidR="00E727BE">
        <w:rPr>
          <w:rFonts w:ascii="Times New Roman" w:eastAsia="Times New Roman" w:hAnsi="Times New Roman" w:cs="Times New Roman"/>
          <w:sz w:val="24"/>
          <w:szCs w:val="24"/>
        </w:rPr>
        <w:t xml:space="preserve"> </w:t>
      </w:r>
      <w:r w:rsidRPr="00927B99">
        <w:rPr>
          <w:rFonts w:ascii="Times New Roman" w:eastAsia="Times New Roman" w:hAnsi="Times New Roman" w:cs="Times New Roman"/>
          <w:sz w:val="24"/>
          <w:szCs w:val="24"/>
        </w:rPr>
        <w:t>involving minors</w:t>
      </w:r>
      <w:r w:rsidR="007A0D7D" w:rsidRPr="00927B99">
        <w:rPr>
          <w:rFonts w:ascii="Times New Roman" w:eastAsia="Times New Roman" w:hAnsi="Times New Roman" w:cs="Times New Roman"/>
          <w:sz w:val="24"/>
          <w:szCs w:val="24"/>
        </w:rPr>
        <w:t xml:space="preserve"> and/or vulnerable adults</w:t>
      </w:r>
      <w:r w:rsidRPr="00927B99">
        <w:rPr>
          <w:rFonts w:ascii="Times New Roman" w:eastAsia="Times New Roman" w:hAnsi="Times New Roman" w:cs="Times New Roman"/>
          <w:sz w:val="24"/>
          <w:szCs w:val="24"/>
        </w:rPr>
        <w:t>, will be subject to the following policy:</w:t>
      </w:r>
    </w:p>
    <w:p w:rsidR="00A20022" w:rsidRPr="00927B99" w:rsidRDefault="00A20022" w:rsidP="00A20022">
      <w:pPr>
        <w:numPr>
          <w:ilvl w:val="0"/>
          <w:numId w:val="1"/>
        </w:numPr>
        <w:spacing w:before="100" w:beforeAutospacing="1" w:after="100" w:afterAutospacing="1" w:line="340" w:lineRule="atLeast"/>
        <w:rPr>
          <w:rFonts w:ascii="Times New Roman" w:eastAsia="Times New Roman" w:hAnsi="Times New Roman" w:cs="Times New Roman"/>
          <w:sz w:val="24"/>
          <w:szCs w:val="24"/>
        </w:rPr>
      </w:pPr>
      <w:r w:rsidRPr="00927B99">
        <w:rPr>
          <w:rFonts w:ascii="Times New Roman" w:eastAsia="Times New Roman" w:hAnsi="Times New Roman" w:cs="Times New Roman"/>
          <w:sz w:val="24"/>
          <w:szCs w:val="24"/>
        </w:rPr>
        <w:t>At a</w:t>
      </w:r>
      <w:r w:rsidR="003A4CD4" w:rsidRPr="00927B99">
        <w:rPr>
          <w:rFonts w:ascii="Times New Roman" w:eastAsia="Times New Roman" w:hAnsi="Times New Roman" w:cs="Times New Roman"/>
          <w:sz w:val="24"/>
          <w:szCs w:val="24"/>
        </w:rPr>
        <w:t>ll times a minimum of two workers</w:t>
      </w:r>
      <w:r w:rsidRPr="00927B99">
        <w:rPr>
          <w:rFonts w:ascii="Times New Roman" w:eastAsia="Times New Roman" w:hAnsi="Times New Roman" w:cs="Times New Roman"/>
          <w:sz w:val="24"/>
          <w:szCs w:val="24"/>
        </w:rPr>
        <w:t xml:space="preserve"> will be assigned to supervise or lead all group activities involving minors</w:t>
      </w:r>
      <w:r w:rsidR="007A0D7D" w:rsidRPr="00927B99">
        <w:rPr>
          <w:rFonts w:ascii="Times New Roman" w:eastAsia="Times New Roman" w:hAnsi="Times New Roman" w:cs="Times New Roman"/>
          <w:sz w:val="24"/>
          <w:szCs w:val="24"/>
        </w:rPr>
        <w:t xml:space="preserve"> and/or vulnerable adults</w:t>
      </w:r>
      <w:r w:rsidRPr="00927B99">
        <w:rPr>
          <w:rFonts w:ascii="Times New Roman" w:eastAsia="Times New Roman" w:hAnsi="Times New Roman" w:cs="Times New Roman"/>
          <w:sz w:val="24"/>
          <w:szCs w:val="24"/>
        </w:rPr>
        <w:t xml:space="preserve">. </w:t>
      </w:r>
    </w:p>
    <w:p w:rsidR="00A20022" w:rsidRPr="00927B99" w:rsidRDefault="00A20022" w:rsidP="00A20022">
      <w:pPr>
        <w:numPr>
          <w:ilvl w:val="0"/>
          <w:numId w:val="1"/>
        </w:numPr>
        <w:spacing w:before="100" w:beforeAutospacing="1" w:after="100" w:afterAutospacing="1" w:line="340" w:lineRule="atLeast"/>
        <w:rPr>
          <w:rFonts w:ascii="Times New Roman" w:eastAsia="Times New Roman" w:hAnsi="Times New Roman" w:cs="Times New Roman"/>
          <w:sz w:val="24"/>
          <w:szCs w:val="24"/>
        </w:rPr>
      </w:pPr>
      <w:r w:rsidRPr="00927B99">
        <w:rPr>
          <w:rFonts w:ascii="Times New Roman" w:eastAsia="Times New Roman" w:hAnsi="Times New Roman" w:cs="Times New Roman"/>
          <w:i/>
          <w:iCs/>
          <w:sz w:val="24"/>
          <w:szCs w:val="24"/>
        </w:rPr>
        <w:lastRenderedPageBreak/>
        <w:t>A Parent Permission Form</w:t>
      </w:r>
      <w:r w:rsidRPr="00927B99">
        <w:rPr>
          <w:rFonts w:ascii="Times New Roman" w:eastAsia="Times New Roman" w:hAnsi="Times New Roman" w:cs="Times New Roman"/>
          <w:sz w:val="24"/>
          <w:szCs w:val="24"/>
        </w:rPr>
        <w:t xml:space="preserve"> must be completed and signed for all programs and activities outside the regular classes and meetings on campus</w:t>
      </w:r>
      <w:r w:rsidR="007A0D7D" w:rsidRPr="00927B99">
        <w:rPr>
          <w:rFonts w:ascii="Times New Roman" w:eastAsia="Times New Roman" w:hAnsi="Times New Roman" w:cs="Times New Roman"/>
          <w:sz w:val="24"/>
          <w:szCs w:val="24"/>
        </w:rPr>
        <w:t xml:space="preserve"> for minors</w:t>
      </w:r>
      <w:r w:rsidRPr="00927B99">
        <w:rPr>
          <w:rFonts w:ascii="Times New Roman" w:eastAsia="Times New Roman" w:hAnsi="Times New Roman" w:cs="Times New Roman"/>
          <w:sz w:val="24"/>
          <w:szCs w:val="24"/>
        </w:rPr>
        <w:t xml:space="preserve">. These would include, but not be limited to: overnight lock-ins, off-campus service trips, off-campus fellowship activities, and out-of-town trips. </w:t>
      </w:r>
    </w:p>
    <w:p w:rsidR="00A20022" w:rsidRPr="00927B99" w:rsidRDefault="00A20022" w:rsidP="00A20022">
      <w:pPr>
        <w:numPr>
          <w:ilvl w:val="0"/>
          <w:numId w:val="1"/>
        </w:numPr>
        <w:spacing w:before="100" w:beforeAutospacing="1" w:after="100" w:afterAutospacing="1" w:line="340" w:lineRule="atLeast"/>
        <w:rPr>
          <w:rFonts w:ascii="Times New Roman" w:eastAsia="Times New Roman" w:hAnsi="Times New Roman" w:cs="Times New Roman"/>
          <w:sz w:val="24"/>
          <w:szCs w:val="24"/>
        </w:rPr>
      </w:pPr>
      <w:r w:rsidRPr="00927B99">
        <w:rPr>
          <w:rFonts w:ascii="Times New Roman" w:eastAsia="Times New Roman" w:hAnsi="Times New Roman" w:cs="Times New Roman"/>
          <w:sz w:val="24"/>
          <w:szCs w:val="24"/>
        </w:rPr>
        <w:t xml:space="preserve">A signed </w:t>
      </w:r>
      <w:r w:rsidRPr="00927B99">
        <w:rPr>
          <w:rFonts w:ascii="Times New Roman" w:eastAsia="Times New Roman" w:hAnsi="Times New Roman" w:cs="Times New Roman"/>
          <w:i/>
          <w:iCs/>
          <w:sz w:val="24"/>
          <w:szCs w:val="24"/>
        </w:rPr>
        <w:t>Parent Permission Form</w:t>
      </w:r>
      <w:r w:rsidRPr="00927B99">
        <w:rPr>
          <w:rFonts w:ascii="Times New Roman" w:eastAsia="Times New Roman" w:hAnsi="Times New Roman" w:cs="Times New Roman"/>
          <w:sz w:val="24"/>
          <w:szCs w:val="24"/>
        </w:rPr>
        <w:t xml:space="preserve"> must be completed any time a minor and single adult are in a situation where a second adult is not present, such as (but not limited to) a tutoring situation or mentoring relationship. </w:t>
      </w:r>
    </w:p>
    <w:p w:rsidR="00F23924" w:rsidRDefault="00A20022" w:rsidP="00A20022">
      <w:pPr>
        <w:numPr>
          <w:ilvl w:val="0"/>
          <w:numId w:val="1"/>
        </w:numPr>
        <w:spacing w:before="100" w:beforeAutospacing="1" w:after="100" w:afterAutospacing="1" w:line="340" w:lineRule="atLeast"/>
        <w:rPr>
          <w:rFonts w:ascii="Times New Roman" w:eastAsia="Times New Roman" w:hAnsi="Times New Roman" w:cs="Times New Roman"/>
          <w:sz w:val="24"/>
          <w:szCs w:val="24"/>
        </w:rPr>
      </w:pPr>
      <w:r w:rsidRPr="00927B99">
        <w:rPr>
          <w:rFonts w:ascii="Times New Roman" w:eastAsia="Times New Roman" w:hAnsi="Times New Roman" w:cs="Times New Roman"/>
          <w:sz w:val="24"/>
          <w:szCs w:val="24"/>
        </w:rPr>
        <w:t xml:space="preserve">Ordinarily, no person shall be able to serve </w:t>
      </w:r>
      <w:r w:rsidR="00A54678" w:rsidRPr="00927B99">
        <w:rPr>
          <w:rFonts w:ascii="Times New Roman" w:eastAsia="Times New Roman" w:hAnsi="Times New Roman" w:cs="Times New Roman"/>
          <w:sz w:val="24"/>
          <w:szCs w:val="24"/>
        </w:rPr>
        <w:t xml:space="preserve">as a </w:t>
      </w:r>
      <w:r w:rsidR="003A4CD4" w:rsidRPr="00927B99">
        <w:rPr>
          <w:rFonts w:ascii="Times New Roman" w:eastAsia="Times New Roman" w:hAnsi="Times New Roman" w:cs="Times New Roman"/>
          <w:sz w:val="24"/>
          <w:szCs w:val="24"/>
        </w:rPr>
        <w:t>volunteer leader (worker)</w:t>
      </w:r>
      <w:r w:rsidRPr="00927B99">
        <w:rPr>
          <w:rFonts w:ascii="Times New Roman" w:eastAsia="Times New Roman" w:hAnsi="Times New Roman" w:cs="Times New Roman"/>
          <w:sz w:val="24"/>
          <w:szCs w:val="24"/>
        </w:rPr>
        <w:t xml:space="preserve"> of minors</w:t>
      </w:r>
      <w:r w:rsidR="007A0D7D" w:rsidRPr="00927B99">
        <w:rPr>
          <w:rFonts w:ascii="Times New Roman" w:eastAsia="Times New Roman" w:hAnsi="Times New Roman" w:cs="Times New Roman"/>
          <w:sz w:val="24"/>
          <w:szCs w:val="24"/>
        </w:rPr>
        <w:t xml:space="preserve"> and/or vulnerable adults</w:t>
      </w:r>
      <w:r w:rsidRPr="00927B99">
        <w:rPr>
          <w:rFonts w:ascii="Times New Roman" w:eastAsia="Times New Roman" w:hAnsi="Times New Roman" w:cs="Times New Roman"/>
          <w:sz w:val="24"/>
          <w:szCs w:val="24"/>
        </w:rPr>
        <w:t xml:space="preserve"> until such person has been an active member of the church fo</w:t>
      </w:r>
      <w:r w:rsidR="007A0D7D" w:rsidRPr="00927B99">
        <w:rPr>
          <w:rFonts w:ascii="Times New Roman" w:eastAsia="Times New Roman" w:hAnsi="Times New Roman" w:cs="Times New Roman"/>
          <w:sz w:val="24"/>
          <w:szCs w:val="24"/>
        </w:rPr>
        <w:t>r six months (a person may volunteer</w:t>
      </w:r>
      <w:r w:rsidRPr="00927B99">
        <w:rPr>
          <w:rFonts w:ascii="Times New Roman" w:eastAsia="Times New Roman" w:hAnsi="Times New Roman" w:cs="Times New Roman"/>
          <w:sz w:val="24"/>
          <w:szCs w:val="24"/>
        </w:rPr>
        <w:t xml:space="preserve"> in tandem with an approved worker before that six-month requirement is reached as long as all other requirements have been met), has completed a </w:t>
      </w:r>
      <w:r w:rsidRPr="00927B99">
        <w:rPr>
          <w:rFonts w:ascii="Times New Roman" w:eastAsia="Times New Roman" w:hAnsi="Times New Roman" w:cs="Times New Roman"/>
          <w:i/>
          <w:iCs/>
          <w:sz w:val="24"/>
          <w:szCs w:val="24"/>
        </w:rPr>
        <w:t>Paid Staff/Volunteer Information Form</w:t>
      </w:r>
      <w:r w:rsidRPr="00927B99">
        <w:rPr>
          <w:rFonts w:ascii="Times New Roman" w:eastAsia="Times New Roman" w:hAnsi="Times New Roman" w:cs="Times New Roman"/>
          <w:sz w:val="24"/>
          <w:szCs w:val="24"/>
        </w:rPr>
        <w:t>, a security background check has bee</w:t>
      </w:r>
      <w:r w:rsidR="00F23924">
        <w:rPr>
          <w:rFonts w:ascii="Times New Roman" w:eastAsia="Times New Roman" w:hAnsi="Times New Roman" w:cs="Times New Roman"/>
          <w:sz w:val="24"/>
          <w:szCs w:val="24"/>
        </w:rPr>
        <w:t>n completed, and has attended a</w:t>
      </w:r>
      <w:r w:rsidRPr="00927B99">
        <w:rPr>
          <w:rFonts w:ascii="Times New Roman" w:eastAsia="Times New Roman" w:hAnsi="Times New Roman" w:cs="Times New Roman"/>
          <w:sz w:val="24"/>
          <w:szCs w:val="24"/>
        </w:rPr>
        <w:t xml:space="preserve"> Safe Sanctuary training.  The exception to this rule is coaches in our recreational sports leagues</w:t>
      </w:r>
      <w:r w:rsidR="003A4CD4" w:rsidRPr="00927B99">
        <w:rPr>
          <w:rFonts w:ascii="Times New Roman" w:eastAsia="Times New Roman" w:hAnsi="Times New Roman" w:cs="Times New Roman"/>
          <w:sz w:val="24"/>
          <w:szCs w:val="24"/>
        </w:rPr>
        <w:t>, workers for VBS, and workers</w:t>
      </w:r>
      <w:r w:rsidR="00F23924">
        <w:rPr>
          <w:rFonts w:ascii="Times New Roman" w:eastAsia="Times New Roman" w:hAnsi="Times New Roman" w:cs="Times New Roman"/>
          <w:sz w:val="24"/>
          <w:szCs w:val="24"/>
        </w:rPr>
        <w:t xml:space="preserve"> in Metro Atlanta Project (MA</w:t>
      </w:r>
      <w:r w:rsidR="007A0D7D" w:rsidRPr="00927B99">
        <w:rPr>
          <w:rFonts w:ascii="Times New Roman" w:eastAsia="Times New Roman" w:hAnsi="Times New Roman" w:cs="Times New Roman"/>
          <w:sz w:val="24"/>
          <w:szCs w:val="24"/>
        </w:rPr>
        <w:t>P)</w:t>
      </w:r>
      <w:r w:rsidR="00F23924">
        <w:rPr>
          <w:rFonts w:ascii="Times New Roman" w:eastAsia="Times New Roman" w:hAnsi="Times New Roman" w:cs="Times New Roman"/>
          <w:sz w:val="24"/>
          <w:szCs w:val="24"/>
        </w:rPr>
        <w:t>.  The exceptions are as followed:</w:t>
      </w:r>
    </w:p>
    <w:p w:rsidR="00F23924" w:rsidRDefault="00F23924" w:rsidP="00F23924">
      <w:pPr>
        <w:numPr>
          <w:ilvl w:val="1"/>
          <w:numId w:val="1"/>
        </w:numPr>
        <w:spacing w:before="100" w:beforeAutospacing="1" w:after="100" w:afterAutospacing="1" w:line="3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A20022" w:rsidRPr="00927B99">
        <w:rPr>
          <w:rFonts w:ascii="Times New Roman" w:eastAsia="Times New Roman" w:hAnsi="Times New Roman" w:cs="Times New Roman"/>
          <w:sz w:val="24"/>
          <w:szCs w:val="24"/>
        </w:rPr>
        <w:t>oaches w</w:t>
      </w:r>
      <w:r w:rsidR="000C00B4">
        <w:rPr>
          <w:rFonts w:ascii="Times New Roman" w:eastAsia="Times New Roman" w:hAnsi="Times New Roman" w:cs="Times New Roman"/>
          <w:sz w:val="24"/>
          <w:szCs w:val="24"/>
        </w:rPr>
        <w:t>ill not be able to serve until they have completed a</w:t>
      </w:r>
      <w:r w:rsidR="00A20022" w:rsidRPr="00927B99">
        <w:rPr>
          <w:rFonts w:ascii="Times New Roman" w:eastAsia="Times New Roman" w:hAnsi="Times New Roman" w:cs="Times New Roman"/>
          <w:sz w:val="24"/>
          <w:szCs w:val="24"/>
        </w:rPr>
        <w:t xml:space="preserve"> security background check and Safe Sanct</w:t>
      </w:r>
      <w:r w:rsidR="000C00B4">
        <w:rPr>
          <w:rFonts w:ascii="Times New Roman" w:eastAsia="Times New Roman" w:hAnsi="Times New Roman" w:cs="Times New Roman"/>
          <w:sz w:val="24"/>
          <w:szCs w:val="24"/>
        </w:rPr>
        <w:t>uary training</w:t>
      </w:r>
      <w:r w:rsidR="00A20022" w:rsidRPr="00927B99">
        <w:rPr>
          <w:rFonts w:ascii="Times New Roman" w:eastAsia="Times New Roman" w:hAnsi="Times New Roman" w:cs="Times New Roman"/>
          <w:sz w:val="24"/>
          <w:szCs w:val="24"/>
        </w:rPr>
        <w:t>.</w:t>
      </w:r>
      <w:r w:rsidR="003A4CD4" w:rsidRPr="00927B99">
        <w:rPr>
          <w:rFonts w:ascii="Times New Roman" w:eastAsia="Times New Roman" w:hAnsi="Times New Roman" w:cs="Times New Roman"/>
          <w:sz w:val="24"/>
          <w:szCs w:val="24"/>
        </w:rPr>
        <w:t xml:space="preserve"> </w:t>
      </w:r>
    </w:p>
    <w:p w:rsidR="00A20022" w:rsidRPr="00927B99" w:rsidRDefault="003A4CD4" w:rsidP="00F23924">
      <w:pPr>
        <w:numPr>
          <w:ilvl w:val="1"/>
          <w:numId w:val="1"/>
        </w:numPr>
        <w:spacing w:before="100" w:beforeAutospacing="1" w:after="100" w:afterAutospacing="1" w:line="340" w:lineRule="atLeast"/>
        <w:rPr>
          <w:rFonts w:ascii="Times New Roman" w:eastAsia="Times New Roman" w:hAnsi="Times New Roman" w:cs="Times New Roman"/>
          <w:sz w:val="24"/>
          <w:szCs w:val="24"/>
        </w:rPr>
      </w:pPr>
      <w:r w:rsidRPr="00927B99">
        <w:rPr>
          <w:rFonts w:ascii="Times New Roman" w:eastAsia="Times New Roman" w:hAnsi="Times New Roman" w:cs="Times New Roman"/>
          <w:sz w:val="24"/>
          <w:szCs w:val="24"/>
        </w:rPr>
        <w:t xml:space="preserve">VBS and MAP workers </w:t>
      </w:r>
      <w:r w:rsidR="00F23924">
        <w:rPr>
          <w:rFonts w:ascii="Times New Roman" w:eastAsia="Times New Roman" w:hAnsi="Times New Roman" w:cs="Times New Roman"/>
          <w:sz w:val="24"/>
          <w:szCs w:val="24"/>
        </w:rPr>
        <w:t xml:space="preserve">(who will never be alone with a youth or child and will always work in tandem with an approved worker) </w:t>
      </w:r>
      <w:r w:rsidRPr="00927B99">
        <w:rPr>
          <w:rFonts w:ascii="Times New Roman" w:eastAsia="Times New Roman" w:hAnsi="Times New Roman" w:cs="Times New Roman"/>
          <w:sz w:val="24"/>
          <w:szCs w:val="24"/>
        </w:rPr>
        <w:t>will not be able to serve until they have completed an amended Safe Sanctuary training (related to their specific ministry area).</w:t>
      </w:r>
    </w:p>
    <w:p w:rsidR="00A20022" w:rsidRPr="00927B99" w:rsidRDefault="00A20022" w:rsidP="00296F60">
      <w:pPr>
        <w:spacing w:before="100" w:beforeAutospacing="1" w:after="0" w:line="340" w:lineRule="atLeast"/>
        <w:rPr>
          <w:rFonts w:ascii="Times New Roman" w:eastAsia="Times New Roman" w:hAnsi="Times New Roman" w:cs="Times New Roman"/>
          <w:b/>
          <w:bCs/>
          <w:sz w:val="24"/>
          <w:szCs w:val="24"/>
        </w:rPr>
      </w:pPr>
      <w:r w:rsidRPr="00927B99">
        <w:rPr>
          <w:rFonts w:ascii="Times New Roman" w:eastAsia="Times New Roman" w:hAnsi="Times New Roman" w:cs="Times New Roman"/>
          <w:b/>
          <w:bCs/>
          <w:sz w:val="24"/>
          <w:szCs w:val="24"/>
        </w:rPr>
        <w:t>Prohibited Behavior</w:t>
      </w:r>
    </w:p>
    <w:p w:rsidR="00A20022" w:rsidRPr="00927B99" w:rsidRDefault="00A20022" w:rsidP="00A20022">
      <w:pPr>
        <w:spacing w:before="100" w:beforeAutospacing="1" w:after="100" w:afterAutospacing="1" w:line="340" w:lineRule="atLeast"/>
        <w:rPr>
          <w:rFonts w:ascii="Times New Roman" w:eastAsia="Times New Roman" w:hAnsi="Times New Roman" w:cs="Times New Roman"/>
          <w:sz w:val="24"/>
          <w:szCs w:val="24"/>
        </w:rPr>
      </w:pPr>
      <w:r w:rsidRPr="00927B99">
        <w:rPr>
          <w:rFonts w:ascii="Times New Roman" w:eastAsia="Times New Roman" w:hAnsi="Times New Roman" w:cs="Times New Roman"/>
          <w:sz w:val="24"/>
          <w:szCs w:val="24"/>
        </w:rPr>
        <w:t xml:space="preserve">The following behaviors are prohibited for all individuals </w:t>
      </w:r>
      <w:r w:rsidR="003A4CD4" w:rsidRPr="00927B99">
        <w:rPr>
          <w:rFonts w:ascii="Times New Roman" w:eastAsia="Times New Roman" w:hAnsi="Times New Roman" w:cs="Times New Roman"/>
          <w:sz w:val="24"/>
          <w:szCs w:val="24"/>
        </w:rPr>
        <w:t>working</w:t>
      </w:r>
      <w:r w:rsidR="00A54678" w:rsidRPr="00927B99">
        <w:rPr>
          <w:rFonts w:ascii="Times New Roman" w:eastAsia="Times New Roman" w:hAnsi="Times New Roman" w:cs="Times New Roman"/>
          <w:sz w:val="24"/>
          <w:szCs w:val="24"/>
        </w:rPr>
        <w:t xml:space="preserve"> </w:t>
      </w:r>
      <w:r w:rsidRPr="00927B99">
        <w:rPr>
          <w:rFonts w:ascii="Times New Roman" w:eastAsia="Times New Roman" w:hAnsi="Times New Roman" w:cs="Times New Roman"/>
          <w:sz w:val="24"/>
          <w:szCs w:val="24"/>
        </w:rPr>
        <w:t>with children, youth, or vulnerable adults. This is not an exhaustive list</w:t>
      </w:r>
      <w:r w:rsidR="007D6FD7">
        <w:rPr>
          <w:rFonts w:ascii="Times New Roman" w:eastAsia="Times New Roman" w:hAnsi="Times New Roman" w:cs="Times New Roman"/>
          <w:sz w:val="24"/>
          <w:szCs w:val="24"/>
        </w:rPr>
        <w:t xml:space="preserve"> of </w:t>
      </w:r>
      <w:r w:rsidR="00216FD3">
        <w:rPr>
          <w:rFonts w:ascii="Times New Roman" w:eastAsia="Times New Roman" w:hAnsi="Times New Roman" w:cs="Times New Roman"/>
          <w:sz w:val="24"/>
          <w:szCs w:val="24"/>
        </w:rPr>
        <w:t>Prohibitive Behaviors</w:t>
      </w:r>
      <w:r w:rsidRPr="00927B99">
        <w:rPr>
          <w:rFonts w:ascii="Times New Roman" w:eastAsia="Times New Roman" w:hAnsi="Times New Roman" w:cs="Times New Roman"/>
          <w:sz w:val="24"/>
          <w:szCs w:val="24"/>
        </w:rPr>
        <w:t>:</w:t>
      </w:r>
    </w:p>
    <w:p w:rsidR="00A20022" w:rsidRPr="00927B99" w:rsidRDefault="00A20022" w:rsidP="00A20022">
      <w:pPr>
        <w:numPr>
          <w:ilvl w:val="0"/>
          <w:numId w:val="2"/>
        </w:numPr>
        <w:spacing w:before="100" w:beforeAutospacing="1" w:after="100" w:afterAutospacing="1" w:line="340" w:lineRule="atLeast"/>
        <w:rPr>
          <w:rFonts w:ascii="Times New Roman" w:eastAsia="Times New Roman" w:hAnsi="Times New Roman" w:cs="Times New Roman"/>
          <w:sz w:val="24"/>
          <w:szCs w:val="24"/>
        </w:rPr>
      </w:pPr>
      <w:r w:rsidRPr="00927B99">
        <w:rPr>
          <w:rFonts w:ascii="Times New Roman" w:eastAsia="Times New Roman" w:hAnsi="Times New Roman" w:cs="Times New Roman"/>
          <w:sz w:val="24"/>
          <w:szCs w:val="24"/>
        </w:rPr>
        <w:t xml:space="preserve">Threatening or inflicting physical injury to a child, youth or vulnerable adult (other than by accidental means) </w:t>
      </w:r>
    </w:p>
    <w:p w:rsidR="00A20022" w:rsidRPr="00927B99" w:rsidRDefault="00A20022" w:rsidP="00A20022">
      <w:pPr>
        <w:numPr>
          <w:ilvl w:val="0"/>
          <w:numId w:val="2"/>
        </w:numPr>
        <w:spacing w:after="0" w:line="340" w:lineRule="atLeast"/>
        <w:rPr>
          <w:rFonts w:ascii="Times New Roman" w:eastAsia="Times New Roman" w:hAnsi="Times New Roman" w:cs="Times New Roman"/>
          <w:sz w:val="24"/>
          <w:szCs w:val="24"/>
        </w:rPr>
      </w:pPr>
      <w:r w:rsidRPr="00927B99">
        <w:rPr>
          <w:rFonts w:ascii="Times New Roman" w:eastAsia="Times New Roman" w:hAnsi="Times New Roman" w:cs="Times New Roman"/>
          <w:sz w:val="24"/>
          <w:szCs w:val="24"/>
        </w:rPr>
        <w:t xml:space="preserve">Committing any sexual offense against a child, youth or vulnerable adult or engaging in any sexual contact with a child, youth or vulnerable adult </w:t>
      </w:r>
    </w:p>
    <w:p w:rsidR="00A20022" w:rsidRPr="00927B99" w:rsidRDefault="00A20022" w:rsidP="00A20022">
      <w:pPr>
        <w:numPr>
          <w:ilvl w:val="0"/>
          <w:numId w:val="2"/>
        </w:numPr>
        <w:spacing w:after="0" w:line="340" w:lineRule="atLeast"/>
        <w:rPr>
          <w:rFonts w:ascii="Times New Roman" w:eastAsia="Times New Roman" w:hAnsi="Times New Roman" w:cs="Times New Roman"/>
          <w:sz w:val="24"/>
          <w:szCs w:val="24"/>
        </w:rPr>
      </w:pPr>
      <w:r w:rsidRPr="00927B99">
        <w:rPr>
          <w:rFonts w:ascii="Times New Roman" w:eastAsia="Times New Roman" w:hAnsi="Times New Roman" w:cs="Times New Roman"/>
          <w:sz w:val="24"/>
          <w:szCs w:val="24"/>
        </w:rPr>
        <w:t>Making any kind of sexual advance, making a request for sexual favors, or engaging in verbal, visual, or physical conduct of a sexual nature</w:t>
      </w:r>
    </w:p>
    <w:p w:rsidR="00A20022" w:rsidRPr="00927B99" w:rsidRDefault="00A20022" w:rsidP="00A20022">
      <w:pPr>
        <w:numPr>
          <w:ilvl w:val="0"/>
          <w:numId w:val="2"/>
        </w:numPr>
        <w:spacing w:after="0" w:line="340" w:lineRule="atLeast"/>
        <w:rPr>
          <w:rFonts w:ascii="Times New Roman" w:eastAsia="Times New Roman" w:hAnsi="Times New Roman" w:cs="Times New Roman"/>
          <w:sz w:val="24"/>
          <w:szCs w:val="24"/>
        </w:rPr>
      </w:pPr>
      <w:r w:rsidRPr="00927B99">
        <w:rPr>
          <w:rFonts w:ascii="Times New Roman" w:eastAsia="Times New Roman" w:hAnsi="Times New Roman" w:cs="Times New Roman"/>
          <w:sz w:val="24"/>
          <w:szCs w:val="24"/>
        </w:rPr>
        <w:t>The presence or possession of obscene or pornographic materials at any function of Northside Church, on-site or off-site</w:t>
      </w:r>
    </w:p>
    <w:p w:rsidR="00A20022" w:rsidRPr="00927B99" w:rsidRDefault="00A20022" w:rsidP="00A20022">
      <w:pPr>
        <w:numPr>
          <w:ilvl w:val="0"/>
          <w:numId w:val="2"/>
        </w:numPr>
        <w:spacing w:after="0" w:line="340" w:lineRule="atLeast"/>
        <w:rPr>
          <w:rFonts w:ascii="Times New Roman" w:eastAsia="Times New Roman" w:hAnsi="Times New Roman" w:cs="Times New Roman"/>
          <w:sz w:val="24"/>
          <w:szCs w:val="24"/>
        </w:rPr>
      </w:pPr>
      <w:r w:rsidRPr="00927B99">
        <w:rPr>
          <w:rFonts w:ascii="Times New Roman" w:eastAsia="Times New Roman" w:hAnsi="Times New Roman" w:cs="Times New Roman"/>
          <w:sz w:val="24"/>
          <w:szCs w:val="24"/>
        </w:rPr>
        <w:t xml:space="preserve">Being under the influence or in the possession of any illegal or illicit drug or alcohol while leading or participating in a function for minors sponsored by Northside. </w:t>
      </w:r>
    </w:p>
    <w:p w:rsidR="00A20022" w:rsidRPr="00927B99" w:rsidRDefault="00A20022" w:rsidP="00296F60">
      <w:pPr>
        <w:spacing w:before="100" w:beforeAutospacing="1" w:after="0" w:line="340" w:lineRule="atLeast"/>
        <w:rPr>
          <w:rFonts w:ascii="Times New Roman" w:eastAsia="Times New Roman" w:hAnsi="Times New Roman" w:cs="Times New Roman"/>
          <w:b/>
          <w:bCs/>
          <w:sz w:val="24"/>
          <w:szCs w:val="24"/>
        </w:rPr>
      </w:pPr>
      <w:r w:rsidRPr="00927B99">
        <w:rPr>
          <w:rFonts w:ascii="Times New Roman" w:eastAsia="Times New Roman" w:hAnsi="Times New Roman" w:cs="Times New Roman"/>
          <w:sz w:val="24"/>
          <w:szCs w:val="24"/>
        </w:rPr>
        <w:lastRenderedPageBreak/>
        <w:t> </w:t>
      </w:r>
      <w:r w:rsidRPr="00927B99">
        <w:rPr>
          <w:rFonts w:ascii="Times New Roman" w:eastAsia="Times New Roman" w:hAnsi="Times New Roman" w:cs="Times New Roman"/>
          <w:b/>
          <w:bCs/>
          <w:sz w:val="24"/>
          <w:szCs w:val="24"/>
        </w:rPr>
        <w:t>Worker Enlistment and Screening</w:t>
      </w:r>
    </w:p>
    <w:p w:rsidR="00A20022" w:rsidRPr="00927B99" w:rsidRDefault="00E727BE" w:rsidP="00A20022">
      <w:pPr>
        <w:numPr>
          <w:ilvl w:val="0"/>
          <w:numId w:val="3"/>
        </w:numPr>
        <w:spacing w:before="100" w:beforeAutospacing="1" w:after="100" w:afterAutospacing="1" w:line="3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Volunteer w</w:t>
      </w:r>
      <w:r w:rsidR="00A20022" w:rsidRPr="00927B99">
        <w:rPr>
          <w:rFonts w:ascii="Times New Roman" w:eastAsia="Times New Roman" w:hAnsi="Times New Roman" w:cs="Times New Roman"/>
          <w:sz w:val="24"/>
          <w:szCs w:val="24"/>
        </w:rPr>
        <w:t xml:space="preserve">orkers in the preschool, children, and youth areas of ministry (to include graded choir programs, the youth program, Sunday School and any other position which involves contact with minors) </w:t>
      </w:r>
      <w:r>
        <w:rPr>
          <w:rFonts w:ascii="Times New Roman" w:eastAsia="Times New Roman" w:hAnsi="Times New Roman" w:cs="Times New Roman"/>
          <w:sz w:val="24"/>
          <w:szCs w:val="24"/>
        </w:rPr>
        <w:t xml:space="preserve">with the exception of </w:t>
      </w:r>
      <w:proofErr w:type="gramStart"/>
      <w:r>
        <w:rPr>
          <w:rFonts w:ascii="Times New Roman" w:eastAsia="Times New Roman" w:hAnsi="Times New Roman" w:cs="Times New Roman"/>
          <w:sz w:val="24"/>
          <w:szCs w:val="24"/>
        </w:rPr>
        <w:t>V</w:t>
      </w:r>
      <w:r w:rsidR="00216FD3">
        <w:rPr>
          <w:rFonts w:ascii="Times New Roman" w:eastAsia="Times New Roman" w:hAnsi="Times New Roman" w:cs="Times New Roman"/>
          <w:sz w:val="24"/>
          <w:szCs w:val="24"/>
        </w:rPr>
        <w:t>BS</w:t>
      </w:r>
      <w:r w:rsidR="000076B8">
        <w:rPr>
          <w:rFonts w:ascii="Times New Roman" w:eastAsia="Times New Roman" w:hAnsi="Times New Roman" w:cs="Times New Roman"/>
          <w:sz w:val="24"/>
          <w:szCs w:val="24"/>
        </w:rPr>
        <w:t>,</w:t>
      </w:r>
      <w:r w:rsidR="00216FD3">
        <w:rPr>
          <w:rFonts w:ascii="Times New Roman" w:eastAsia="Times New Roman" w:hAnsi="Times New Roman" w:cs="Times New Roman"/>
          <w:sz w:val="24"/>
          <w:szCs w:val="24"/>
        </w:rPr>
        <w:t>MAP</w:t>
      </w:r>
      <w:proofErr w:type="gramEnd"/>
      <w:r w:rsidR="000076B8">
        <w:rPr>
          <w:rFonts w:ascii="Times New Roman" w:eastAsia="Times New Roman" w:hAnsi="Times New Roman" w:cs="Times New Roman"/>
          <w:sz w:val="24"/>
          <w:szCs w:val="24"/>
        </w:rPr>
        <w:t>, and Sports and Recreation</w:t>
      </w:r>
      <w:r>
        <w:rPr>
          <w:rFonts w:ascii="Times New Roman" w:eastAsia="Times New Roman" w:hAnsi="Times New Roman" w:cs="Times New Roman"/>
          <w:sz w:val="24"/>
          <w:szCs w:val="24"/>
        </w:rPr>
        <w:t xml:space="preserve"> workers</w:t>
      </w:r>
      <w:r w:rsidR="000076B8">
        <w:rPr>
          <w:rFonts w:ascii="Times New Roman" w:eastAsia="Times New Roman" w:hAnsi="Times New Roman" w:cs="Times New Roman"/>
          <w:sz w:val="24"/>
          <w:szCs w:val="24"/>
        </w:rPr>
        <w:t>/coaches</w:t>
      </w:r>
      <w:r>
        <w:rPr>
          <w:rFonts w:ascii="Times New Roman" w:eastAsia="Times New Roman" w:hAnsi="Times New Roman" w:cs="Times New Roman"/>
          <w:sz w:val="24"/>
          <w:szCs w:val="24"/>
        </w:rPr>
        <w:t xml:space="preserve"> </w:t>
      </w:r>
      <w:r w:rsidR="00A20022" w:rsidRPr="00927B99">
        <w:rPr>
          <w:rFonts w:ascii="Times New Roman" w:eastAsia="Times New Roman" w:hAnsi="Times New Roman" w:cs="Times New Roman"/>
          <w:sz w:val="24"/>
          <w:szCs w:val="24"/>
        </w:rPr>
        <w:t xml:space="preserve">will be required to be members for a minimum of six months before serving in these areas. </w:t>
      </w:r>
    </w:p>
    <w:p w:rsidR="00A20022" w:rsidRPr="00927B99" w:rsidRDefault="00A20022" w:rsidP="00A20022">
      <w:pPr>
        <w:numPr>
          <w:ilvl w:val="0"/>
          <w:numId w:val="3"/>
        </w:numPr>
        <w:spacing w:before="100" w:beforeAutospacing="1" w:after="100" w:afterAutospacing="1" w:line="340" w:lineRule="atLeast"/>
        <w:rPr>
          <w:rFonts w:ascii="Times New Roman" w:eastAsia="Times New Roman" w:hAnsi="Times New Roman" w:cs="Times New Roman"/>
          <w:sz w:val="24"/>
          <w:szCs w:val="24"/>
        </w:rPr>
      </w:pPr>
      <w:r w:rsidRPr="00927B99">
        <w:rPr>
          <w:rFonts w:ascii="Times New Roman" w:eastAsia="Times New Roman" w:hAnsi="Times New Roman" w:cs="Times New Roman"/>
          <w:sz w:val="24"/>
          <w:szCs w:val="24"/>
        </w:rPr>
        <w:t xml:space="preserve">All workers must be 18 years of age or older. Younger persons may assist adults, but they may not take the place of adult workers. The church may employ responsible teenagers (under the age of </w:t>
      </w:r>
      <w:r w:rsidR="00296F60" w:rsidRPr="00927B99">
        <w:rPr>
          <w:rFonts w:ascii="Times New Roman" w:eastAsia="Times New Roman" w:hAnsi="Times New Roman" w:cs="Times New Roman"/>
          <w:sz w:val="24"/>
          <w:szCs w:val="24"/>
        </w:rPr>
        <w:t>18)</w:t>
      </w:r>
      <w:r w:rsidRPr="00927B99">
        <w:rPr>
          <w:rFonts w:ascii="Times New Roman" w:eastAsia="Times New Roman" w:hAnsi="Times New Roman" w:cs="Times New Roman"/>
          <w:sz w:val="24"/>
          <w:szCs w:val="24"/>
        </w:rPr>
        <w:t xml:space="preserve"> in nursery or other positions with and under the direct supervision of an approved adult worker. </w:t>
      </w:r>
    </w:p>
    <w:p w:rsidR="00A20022" w:rsidRPr="00927B99" w:rsidRDefault="00A20022" w:rsidP="00A20022">
      <w:pPr>
        <w:numPr>
          <w:ilvl w:val="0"/>
          <w:numId w:val="3"/>
        </w:numPr>
        <w:spacing w:before="100" w:beforeAutospacing="1" w:after="100" w:afterAutospacing="1" w:line="340" w:lineRule="atLeast"/>
        <w:rPr>
          <w:rFonts w:ascii="Times New Roman" w:eastAsia="Times New Roman" w:hAnsi="Times New Roman" w:cs="Times New Roman"/>
          <w:sz w:val="24"/>
          <w:szCs w:val="24"/>
        </w:rPr>
      </w:pPr>
      <w:r w:rsidRPr="00927B99">
        <w:rPr>
          <w:rFonts w:ascii="Times New Roman" w:eastAsia="Times New Roman" w:hAnsi="Times New Roman" w:cs="Times New Roman"/>
          <w:sz w:val="24"/>
          <w:szCs w:val="24"/>
        </w:rPr>
        <w:t xml:space="preserve">All persons working and being paid in these positions will be required to complete a </w:t>
      </w:r>
      <w:r w:rsidRPr="00927B99">
        <w:rPr>
          <w:rFonts w:ascii="Times New Roman" w:eastAsia="Times New Roman" w:hAnsi="Times New Roman" w:cs="Times New Roman"/>
          <w:i/>
          <w:iCs/>
          <w:sz w:val="24"/>
          <w:szCs w:val="24"/>
        </w:rPr>
        <w:t>Paid Staff/Volunteer Information Form.</w:t>
      </w:r>
      <w:r w:rsidRPr="00927B99">
        <w:rPr>
          <w:rFonts w:ascii="Times New Roman" w:eastAsia="Times New Roman" w:hAnsi="Times New Roman" w:cs="Times New Roman"/>
          <w:sz w:val="24"/>
          <w:szCs w:val="24"/>
        </w:rPr>
        <w:t xml:space="preserve">  In addition to providing information necessary for security background checks, this Agreement states that the worker has received a copy of </w:t>
      </w:r>
      <w:r w:rsidRPr="00927B99">
        <w:rPr>
          <w:rFonts w:ascii="Times New Roman" w:eastAsia="Times New Roman" w:hAnsi="Times New Roman" w:cs="Times New Roman"/>
          <w:i/>
          <w:sz w:val="24"/>
          <w:szCs w:val="24"/>
        </w:rPr>
        <w:t xml:space="preserve">Northside’s Safe Sanctuary </w:t>
      </w:r>
      <w:r w:rsidRPr="00927B99">
        <w:rPr>
          <w:rFonts w:ascii="Times New Roman" w:eastAsia="Times New Roman" w:hAnsi="Times New Roman" w:cs="Times New Roman"/>
          <w:i/>
          <w:iCs/>
          <w:sz w:val="24"/>
          <w:szCs w:val="24"/>
        </w:rPr>
        <w:t>Policy</w:t>
      </w:r>
      <w:r w:rsidRPr="00927B99">
        <w:rPr>
          <w:rFonts w:ascii="Times New Roman" w:eastAsia="Times New Roman" w:hAnsi="Times New Roman" w:cs="Times New Roman"/>
          <w:sz w:val="24"/>
          <w:szCs w:val="24"/>
        </w:rPr>
        <w:t xml:space="preserve">, has read and understands it, and will comply with the guidelines set forth in it. </w:t>
      </w:r>
    </w:p>
    <w:p w:rsidR="00A20022" w:rsidRPr="00927B99" w:rsidRDefault="00A20022" w:rsidP="00A20022">
      <w:pPr>
        <w:numPr>
          <w:ilvl w:val="0"/>
          <w:numId w:val="3"/>
        </w:numPr>
        <w:spacing w:before="100" w:beforeAutospacing="1" w:after="100" w:afterAutospacing="1" w:line="340" w:lineRule="atLeast"/>
        <w:rPr>
          <w:rFonts w:ascii="Times New Roman" w:eastAsia="Times New Roman" w:hAnsi="Times New Roman" w:cs="Times New Roman"/>
          <w:sz w:val="24"/>
          <w:szCs w:val="24"/>
        </w:rPr>
      </w:pPr>
      <w:r w:rsidRPr="00927B99">
        <w:rPr>
          <w:rFonts w:ascii="Times New Roman" w:eastAsia="Times New Roman" w:hAnsi="Times New Roman" w:cs="Times New Roman"/>
          <w:sz w:val="24"/>
          <w:szCs w:val="24"/>
        </w:rPr>
        <w:t xml:space="preserve">Security background checks for all workers will be conducted by the Executive Director with the assistance of a </w:t>
      </w:r>
      <w:proofErr w:type="gramStart"/>
      <w:r w:rsidRPr="00927B99">
        <w:rPr>
          <w:rFonts w:ascii="Times New Roman" w:eastAsia="Times New Roman" w:hAnsi="Times New Roman" w:cs="Times New Roman"/>
          <w:sz w:val="24"/>
          <w:szCs w:val="24"/>
        </w:rPr>
        <w:t>third party</w:t>
      </w:r>
      <w:proofErr w:type="gramEnd"/>
      <w:r w:rsidRPr="00927B99">
        <w:rPr>
          <w:rFonts w:ascii="Times New Roman" w:eastAsia="Times New Roman" w:hAnsi="Times New Roman" w:cs="Times New Roman"/>
          <w:sz w:val="24"/>
          <w:szCs w:val="24"/>
        </w:rPr>
        <w:t xml:space="preserve"> company enlisted for the purpose of providing confidential background checks.  The written results of the security background checks will initially be reviewed by the Executive Director.  After this initial review, if the Executive Director determines that further review should be made, the Executive Director will consult with the appropriate program staff. </w:t>
      </w:r>
    </w:p>
    <w:p w:rsidR="00A20022" w:rsidRPr="00927B99" w:rsidRDefault="00A20022" w:rsidP="00A20022">
      <w:pPr>
        <w:numPr>
          <w:ilvl w:val="0"/>
          <w:numId w:val="3"/>
        </w:numPr>
        <w:spacing w:before="100" w:beforeAutospacing="1" w:after="100" w:afterAutospacing="1" w:line="340" w:lineRule="atLeast"/>
        <w:rPr>
          <w:rFonts w:ascii="Times New Roman" w:eastAsia="Times New Roman" w:hAnsi="Times New Roman" w:cs="Times New Roman"/>
          <w:sz w:val="24"/>
          <w:szCs w:val="24"/>
        </w:rPr>
      </w:pPr>
      <w:r w:rsidRPr="00927B99">
        <w:rPr>
          <w:rFonts w:ascii="Times New Roman" w:eastAsia="Times New Roman" w:hAnsi="Times New Roman" w:cs="Times New Roman"/>
          <w:sz w:val="24"/>
          <w:szCs w:val="24"/>
        </w:rPr>
        <w:t xml:space="preserve">Without the written permission of the worker (and except as may be required by law), the information contained in the </w:t>
      </w:r>
      <w:r w:rsidRPr="00927B99">
        <w:rPr>
          <w:rFonts w:ascii="Times New Roman" w:eastAsia="Times New Roman" w:hAnsi="Times New Roman" w:cs="Times New Roman"/>
          <w:i/>
          <w:iCs/>
          <w:sz w:val="24"/>
          <w:szCs w:val="24"/>
        </w:rPr>
        <w:t>Paid Staff/Volunteer Information Form</w:t>
      </w:r>
      <w:r w:rsidRPr="00927B99">
        <w:rPr>
          <w:rFonts w:ascii="Times New Roman" w:eastAsia="Times New Roman" w:hAnsi="Times New Roman" w:cs="Times New Roman"/>
          <w:sz w:val="24"/>
          <w:szCs w:val="24"/>
        </w:rPr>
        <w:t xml:space="preserve">, the results of the security background check, will be disclosed only to the persons designated in the previous paragraph. </w:t>
      </w:r>
    </w:p>
    <w:p w:rsidR="00A20022" w:rsidRPr="00927B99" w:rsidRDefault="00A20022" w:rsidP="00A20022">
      <w:pPr>
        <w:numPr>
          <w:ilvl w:val="0"/>
          <w:numId w:val="3"/>
        </w:numPr>
        <w:spacing w:before="100" w:beforeAutospacing="1" w:after="100" w:afterAutospacing="1" w:line="340" w:lineRule="atLeast"/>
        <w:rPr>
          <w:rFonts w:ascii="Times New Roman" w:eastAsia="Times New Roman" w:hAnsi="Times New Roman" w:cs="Times New Roman"/>
          <w:sz w:val="24"/>
          <w:szCs w:val="24"/>
        </w:rPr>
      </w:pPr>
      <w:r w:rsidRPr="00927B99">
        <w:rPr>
          <w:rFonts w:ascii="Times New Roman" w:eastAsia="Times New Roman" w:hAnsi="Times New Roman" w:cs="Times New Roman"/>
          <w:sz w:val="24"/>
          <w:szCs w:val="24"/>
        </w:rPr>
        <w:t xml:space="preserve">The Executive Director will maintain a locked storage cabinet in the church for all </w:t>
      </w:r>
      <w:r w:rsidRPr="00927B99">
        <w:rPr>
          <w:rFonts w:ascii="Times New Roman" w:eastAsia="Times New Roman" w:hAnsi="Times New Roman" w:cs="Times New Roman"/>
          <w:i/>
          <w:iCs/>
          <w:sz w:val="24"/>
          <w:szCs w:val="24"/>
        </w:rPr>
        <w:t>Paid Staff/Volunteer Information Forms</w:t>
      </w:r>
      <w:r w:rsidRPr="00927B99">
        <w:rPr>
          <w:rFonts w:ascii="Times New Roman" w:eastAsia="Times New Roman" w:hAnsi="Times New Roman" w:cs="Times New Roman"/>
          <w:sz w:val="24"/>
          <w:szCs w:val="24"/>
        </w:rPr>
        <w:t xml:space="preserve"> and the results of the background check.  The results of the security background checks will be destroyed periodically if required by the guidelines mandated by the appropriate local agency. </w:t>
      </w:r>
    </w:p>
    <w:p w:rsidR="003A4CD4" w:rsidRPr="00927B99" w:rsidRDefault="00A20022" w:rsidP="003A4CD4">
      <w:pPr>
        <w:numPr>
          <w:ilvl w:val="0"/>
          <w:numId w:val="3"/>
        </w:numPr>
        <w:spacing w:before="100" w:beforeAutospacing="1" w:after="100" w:afterAutospacing="1" w:line="340" w:lineRule="atLeast"/>
        <w:rPr>
          <w:rFonts w:ascii="Times New Roman" w:eastAsia="Times New Roman" w:hAnsi="Times New Roman" w:cs="Times New Roman"/>
          <w:sz w:val="24"/>
          <w:szCs w:val="24"/>
        </w:rPr>
      </w:pPr>
      <w:r w:rsidRPr="00927B99">
        <w:rPr>
          <w:rFonts w:ascii="Times New Roman" w:eastAsia="Times New Roman" w:hAnsi="Times New Roman" w:cs="Times New Roman"/>
          <w:sz w:val="24"/>
          <w:szCs w:val="24"/>
        </w:rPr>
        <w:t>Whether disclosed voluntarily or by the results of the security background check, the following terms will automatically disqualify an individual from participating in the leadership or sponsorship of any church activity or program for minors: Any indictment alleging the offence of, or any conviction for: murder; aggravated assault; sexual abuse (rape); aggravated sexual assault; injury to a child; incest; indecency with a child; inducing sexual conduct or sexual performance of a child; possession or promotion of child pornography; the sale, distribution, or display of harmful material to a minor; employment harmful to a child; abandonment or endangerment of a child</w:t>
      </w:r>
    </w:p>
    <w:p w:rsidR="003A4CD4" w:rsidRPr="00927B99" w:rsidRDefault="00A20022" w:rsidP="003A4CD4">
      <w:pPr>
        <w:numPr>
          <w:ilvl w:val="0"/>
          <w:numId w:val="3"/>
        </w:numPr>
        <w:spacing w:before="100" w:beforeAutospacing="1" w:after="100" w:afterAutospacing="1" w:line="340" w:lineRule="atLeast"/>
        <w:rPr>
          <w:rFonts w:ascii="Times New Roman" w:eastAsia="Times New Roman" w:hAnsi="Times New Roman" w:cs="Times New Roman"/>
          <w:sz w:val="24"/>
          <w:szCs w:val="24"/>
        </w:rPr>
      </w:pPr>
      <w:r w:rsidRPr="00927B99">
        <w:rPr>
          <w:rFonts w:ascii="Times New Roman" w:eastAsia="Times New Roman" w:hAnsi="Times New Roman" w:cs="Times New Roman"/>
          <w:sz w:val="24"/>
          <w:szCs w:val="24"/>
        </w:rPr>
        <w:lastRenderedPageBreak/>
        <w:t>All other convictions or charges for any other crimes not listed above will be reviewed by the</w:t>
      </w:r>
      <w:r w:rsidR="008078DD" w:rsidRPr="00927B99">
        <w:rPr>
          <w:rFonts w:ascii="Times New Roman" w:eastAsia="Times New Roman" w:hAnsi="Times New Roman" w:cs="Times New Roman"/>
          <w:sz w:val="24"/>
          <w:szCs w:val="24"/>
        </w:rPr>
        <w:t xml:space="preserve"> Senior Pastor</w:t>
      </w:r>
      <w:r w:rsidRPr="00927B99">
        <w:rPr>
          <w:rFonts w:ascii="Times New Roman" w:eastAsia="Times New Roman" w:hAnsi="Times New Roman" w:cs="Times New Roman"/>
          <w:sz w:val="24"/>
          <w:szCs w:val="24"/>
        </w:rPr>
        <w:t xml:space="preserve">, Associate Pastor/Director of </w:t>
      </w:r>
      <w:r w:rsidR="00216FD3">
        <w:rPr>
          <w:rFonts w:ascii="Times New Roman" w:eastAsia="Times New Roman" w:hAnsi="Times New Roman" w:cs="Times New Roman"/>
          <w:sz w:val="24"/>
          <w:szCs w:val="24"/>
        </w:rPr>
        <w:t>Student Ministry</w:t>
      </w:r>
      <w:r w:rsidRPr="00927B99">
        <w:rPr>
          <w:rFonts w:ascii="Times New Roman" w:eastAsia="Times New Roman" w:hAnsi="Times New Roman" w:cs="Times New Roman"/>
          <w:sz w:val="24"/>
          <w:szCs w:val="24"/>
        </w:rPr>
        <w:t xml:space="preserve"> and/or Children’s Ministries, and the </w:t>
      </w:r>
      <w:r w:rsidR="008078DD" w:rsidRPr="00927B99">
        <w:rPr>
          <w:rFonts w:ascii="Times New Roman" w:eastAsia="Times New Roman" w:hAnsi="Times New Roman" w:cs="Times New Roman"/>
          <w:sz w:val="24"/>
          <w:szCs w:val="24"/>
        </w:rPr>
        <w:t>Executive Director</w:t>
      </w:r>
      <w:r w:rsidRPr="00927B99">
        <w:rPr>
          <w:rFonts w:ascii="Times New Roman" w:eastAsia="Times New Roman" w:hAnsi="Times New Roman" w:cs="Times New Roman"/>
          <w:sz w:val="24"/>
          <w:szCs w:val="24"/>
        </w:rPr>
        <w:t xml:space="preserve"> to determine eligibility for that person’s service in ministry areas involving minors. </w:t>
      </w:r>
    </w:p>
    <w:p w:rsidR="003A4CD4" w:rsidRPr="00927B99" w:rsidRDefault="00A20022" w:rsidP="003A4CD4">
      <w:pPr>
        <w:numPr>
          <w:ilvl w:val="0"/>
          <w:numId w:val="3"/>
        </w:numPr>
        <w:spacing w:before="100" w:beforeAutospacing="1" w:after="100" w:afterAutospacing="1" w:line="340" w:lineRule="atLeast"/>
        <w:rPr>
          <w:rFonts w:ascii="Times New Roman" w:eastAsia="Times New Roman" w:hAnsi="Times New Roman" w:cs="Times New Roman"/>
          <w:sz w:val="24"/>
          <w:szCs w:val="24"/>
        </w:rPr>
      </w:pPr>
      <w:r w:rsidRPr="00927B99">
        <w:rPr>
          <w:rFonts w:ascii="Times New Roman" w:eastAsia="Times New Roman" w:hAnsi="Times New Roman" w:cs="Times New Roman"/>
          <w:sz w:val="24"/>
          <w:szCs w:val="24"/>
        </w:rPr>
        <w:t>In the event of a background check with negative results, the worker will b</w:t>
      </w:r>
      <w:r w:rsidR="008078DD" w:rsidRPr="00927B99">
        <w:rPr>
          <w:rFonts w:ascii="Times New Roman" w:eastAsia="Times New Roman" w:hAnsi="Times New Roman" w:cs="Times New Roman"/>
          <w:sz w:val="24"/>
          <w:szCs w:val="24"/>
        </w:rPr>
        <w:t>e notified by the Senior Pastor or</w:t>
      </w:r>
      <w:r w:rsidRPr="00927B99">
        <w:rPr>
          <w:rFonts w:ascii="Times New Roman" w:eastAsia="Times New Roman" w:hAnsi="Times New Roman" w:cs="Times New Roman"/>
          <w:sz w:val="24"/>
          <w:szCs w:val="24"/>
        </w:rPr>
        <w:t xml:space="preserve"> the Executive </w:t>
      </w:r>
      <w:r w:rsidR="008078DD" w:rsidRPr="00927B99">
        <w:rPr>
          <w:rFonts w:ascii="Times New Roman" w:eastAsia="Times New Roman" w:hAnsi="Times New Roman" w:cs="Times New Roman"/>
          <w:sz w:val="24"/>
          <w:szCs w:val="24"/>
        </w:rPr>
        <w:t>Director.</w:t>
      </w:r>
    </w:p>
    <w:p w:rsidR="003A4CD4" w:rsidRPr="00927B99" w:rsidRDefault="00A20022" w:rsidP="003A4CD4">
      <w:pPr>
        <w:numPr>
          <w:ilvl w:val="0"/>
          <w:numId w:val="3"/>
        </w:numPr>
        <w:spacing w:before="100" w:beforeAutospacing="1" w:after="100" w:afterAutospacing="1" w:line="340" w:lineRule="atLeast"/>
        <w:rPr>
          <w:rFonts w:ascii="Times New Roman" w:eastAsia="Times New Roman" w:hAnsi="Times New Roman" w:cs="Times New Roman"/>
          <w:sz w:val="24"/>
          <w:szCs w:val="24"/>
        </w:rPr>
      </w:pPr>
      <w:r w:rsidRPr="00927B99">
        <w:rPr>
          <w:rFonts w:ascii="Times New Roman" w:eastAsia="Times New Roman" w:hAnsi="Times New Roman" w:cs="Times New Roman"/>
          <w:sz w:val="24"/>
          <w:szCs w:val="24"/>
        </w:rPr>
        <w:t xml:space="preserve">If an applicant disputes information that appears in his or her criminal history record transcript, he or she may appeal through the appropriate legal authority. </w:t>
      </w:r>
    </w:p>
    <w:p w:rsidR="003A4CD4" w:rsidRPr="00927B99" w:rsidRDefault="00A20022" w:rsidP="003A4CD4">
      <w:pPr>
        <w:numPr>
          <w:ilvl w:val="0"/>
          <w:numId w:val="3"/>
        </w:numPr>
        <w:spacing w:before="100" w:beforeAutospacing="1" w:after="100" w:afterAutospacing="1" w:line="340" w:lineRule="atLeast"/>
        <w:rPr>
          <w:rFonts w:ascii="Times New Roman" w:eastAsia="Times New Roman" w:hAnsi="Times New Roman" w:cs="Times New Roman"/>
          <w:sz w:val="24"/>
          <w:szCs w:val="24"/>
        </w:rPr>
      </w:pPr>
      <w:r w:rsidRPr="00927B99">
        <w:rPr>
          <w:rFonts w:ascii="Times New Roman" w:eastAsia="Times New Roman" w:hAnsi="Times New Roman" w:cs="Times New Roman"/>
          <w:sz w:val="24"/>
          <w:szCs w:val="24"/>
        </w:rPr>
        <w:t xml:space="preserve">Staff workers </w:t>
      </w:r>
      <w:r w:rsidR="008078DD" w:rsidRPr="00927B99">
        <w:rPr>
          <w:rFonts w:ascii="Times New Roman" w:eastAsia="Times New Roman" w:hAnsi="Times New Roman" w:cs="Times New Roman"/>
          <w:sz w:val="24"/>
          <w:szCs w:val="24"/>
        </w:rPr>
        <w:t xml:space="preserve">and volunteers </w:t>
      </w:r>
      <w:r w:rsidRPr="00927B99">
        <w:rPr>
          <w:rFonts w:ascii="Times New Roman" w:eastAsia="Times New Roman" w:hAnsi="Times New Roman" w:cs="Times New Roman"/>
          <w:sz w:val="24"/>
          <w:szCs w:val="24"/>
        </w:rPr>
        <w:t xml:space="preserve">shall be allowed to review their security background check and transcript at the church, but under no circumstances shall the church allow the worker to retain their transcript. </w:t>
      </w:r>
    </w:p>
    <w:p w:rsidR="00A20022" w:rsidRPr="00927B99" w:rsidRDefault="00A20022" w:rsidP="003A4CD4">
      <w:pPr>
        <w:numPr>
          <w:ilvl w:val="0"/>
          <w:numId w:val="3"/>
        </w:numPr>
        <w:spacing w:before="100" w:beforeAutospacing="1" w:after="100" w:afterAutospacing="1" w:line="340" w:lineRule="atLeast"/>
        <w:rPr>
          <w:rFonts w:ascii="Times New Roman" w:eastAsia="Times New Roman" w:hAnsi="Times New Roman" w:cs="Times New Roman"/>
          <w:sz w:val="24"/>
          <w:szCs w:val="24"/>
        </w:rPr>
      </w:pPr>
      <w:r w:rsidRPr="00927B99">
        <w:rPr>
          <w:rFonts w:ascii="Times New Roman" w:eastAsia="Times New Roman" w:hAnsi="Times New Roman" w:cs="Times New Roman"/>
          <w:sz w:val="24"/>
          <w:szCs w:val="24"/>
        </w:rPr>
        <w:t xml:space="preserve">Guest speakers approved by </w:t>
      </w:r>
      <w:r w:rsidR="008078DD" w:rsidRPr="00927B99">
        <w:rPr>
          <w:rFonts w:ascii="Times New Roman" w:eastAsia="Times New Roman" w:hAnsi="Times New Roman" w:cs="Times New Roman"/>
          <w:sz w:val="24"/>
          <w:szCs w:val="24"/>
        </w:rPr>
        <w:t xml:space="preserve">Executive Director </w:t>
      </w:r>
      <w:r w:rsidRPr="00927B99">
        <w:rPr>
          <w:rFonts w:ascii="Times New Roman" w:eastAsia="Times New Roman" w:hAnsi="Times New Roman" w:cs="Times New Roman"/>
          <w:sz w:val="24"/>
          <w:szCs w:val="24"/>
        </w:rPr>
        <w:t xml:space="preserve">are exempt from the security background check and training requirements.  It is expected that a guest speaker would not be with minors without an approved worker present. </w:t>
      </w:r>
    </w:p>
    <w:p w:rsidR="00A20022" w:rsidRPr="00927B99" w:rsidRDefault="00A20022" w:rsidP="00296F60">
      <w:pPr>
        <w:spacing w:before="100" w:beforeAutospacing="1" w:after="0" w:line="340" w:lineRule="atLeast"/>
        <w:rPr>
          <w:rFonts w:ascii="Times New Roman" w:eastAsia="Times New Roman" w:hAnsi="Times New Roman" w:cs="Times New Roman"/>
          <w:b/>
          <w:bCs/>
          <w:sz w:val="24"/>
          <w:szCs w:val="24"/>
        </w:rPr>
      </w:pPr>
      <w:r w:rsidRPr="00927B99">
        <w:rPr>
          <w:rFonts w:ascii="Times New Roman" w:eastAsia="Times New Roman" w:hAnsi="Times New Roman" w:cs="Times New Roman"/>
          <w:sz w:val="24"/>
          <w:szCs w:val="24"/>
        </w:rPr>
        <w:t> </w:t>
      </w:r>
      <w:r w:rsidRPr="00927B99">
        <w:rPr>
          <w:rFonts w:ascii="Times New Roman" w:eastAsia="Times New Roman" w:hAnsi="Times New Roman" w:cs="Times New Roman"/>
          <w:b/>
          <w:bCs/>
          <w:sz w:val="24"/>
          <w:szCs w:val="24"/>
        </w:rPr>
        <w:t>Recommitment and Re-screening</w:t>
      </w:r>
    </w:p>
    <w:p w:rsidR="00A20022" w:rsidRPr="00927B99" w:rsidRDefault="00A20022" w:rsidP="00A20022">
      <w:pPr>
        <w:numPr>
          <w:ilvl w:val="0"/>
          <w:numId w:val="5"/>
        </w:numPr>
        <w:spacing w:before="100" w:beforeAutospacing="1" w:after="100" w:afterAutospacing="1" w:line="340" w:lineRule="atLeast"/>
        <w:rPr>
          <w:rFonts w:ascii="Times New Roman" w:eastAsia="Times New Roman" w:hAnsi="Times New Roman" w:cs="Times New Roman"/>
          <w:sz w:val="24"/>
          <w:szCs w:val="24"/>
        </w:rPr>
      </w:pPr>
      <w:r w:rsidRPr="00927B99">
        <w:rPr>
          <w:rFonts w:ascii="Times New Roman" w:eastAsia="Times New Roman" w:hAnsi="Times New Roman" w:cs="Times New Roman"/>
          <w:sz w:val="24"/>
          <w:szCs w:val="24"/>
        </w:rPr>
        <w:t>Each fall, all</w:t>
      </w:r>
      <w:r w:rsidR="008078DD" w:rsidRPr="00927B99">
        <w:rPr>
          <w:rFonts w:ascii="Times New Roman" w:eastAsia="Times New Roman" w:hAnsi="Times New Roman" w:cs="Times New Roman"/>
          <w:sz w:val="24"/>
          <w:szCs w:val="24"/>
        </w:rPr>
        <w:t xml:space="preserve"> staff and volunteers </w:t>
      </w:r>
      <w:r w:rsidR="003A4CD4" w:rsidRPr="00927B99">
        <w:rPr>
          <w:rFonts w:ascii="Times New Roman" w:eastAsia="Times New Roman" w:hAnsi="Times New Roman" w:cs="Times New Roman"/>
          <w:sz w:val="24"/>
          <w:szCs w:val="24"/>
        </w:rPr>
        <w:t xml:space="preserve">(workers) </w:t>
      </w:r>
      <w:r w:rsidRPr="00927B99">
        <w:rPr>
          <w:rFonts w:ascii="Times New Roman" w:eastAsia="Times New Roman" w:hAnsi="Times New Roman" w:cs="Times New Roman"/>
          <w:sz w:val="24"/>
          <w:szCs w:val="24"/>
        </w:rPr>
        <w:t xml:space="preserve">will be required to review the current </w:t>
      </w:r>
      <w:r w:rsidR="00296F60" w:rsidRPr="00927B99">
        <w:rPr>
          <w:rFonts w:ascii="Times New Roman" w:eastAsia="Times New Roman" w:hAnsi="Times New Roman" w:cs="Times New Roman"/>
          <w:i/>
          <w:sz w:val="24"/>
          <w:szCs w:val="24"/>
        </w:rPr>
        <w:t xml:space="preserve">Northside’s Safe Sanctuary </w:t>
      </w:r>
      <w:r w:rsidR="00296F60" w:rsidRPr="00927B99">
        <w:rPr>
          <w:rFonts w:ascii="Times New Roman" w:eastAsia="Times New Roman" w:hAnsi="Times New Roman" w:cs="Times New Roman"/>
          <w:i/>
          <w:iCs/>
          <w:sz w:val="24"/>
          <w:szCs w:val="24"/>
        </w:rPr>
        <w:t>Policy</w:t>
      </w:r>
      <w:r w:rsidR="00296F60" w:rsidRPr="00927B99">
        <w:rPr>
          <w:rFonts w:ascii="Times New Roman" w:eastAsia="Times New Roman" w:hAnsi="Times New Roman" w:cs="Times New Roman"/>
          <w:sz w:val="24"/>
          <w:szCs w:val="24"/>
        </w:rPr>
        <w:t xml:space="preserve"> </w:t>
      </w:r>
      <w:r w:rsidRPr="00927B99">
        <w:rPr>
          <w:rFonts w:ascii="Times New Roman" w:eastAsia="Times New Roman" w:hAnsi="Times New Roman" w:cs="Times New Roman"/>
          <w:sz w:val="24"/>
          <w:szCs w:val="24"/>
        </w:rPr>
        <w:t xml:space="preserve">and sign a </w:t>
      </w:r>
      <w:r w:rsidRPr="00927B99">
        <w:rPr>
          <w:rFonts w:ascii="Times New Roman" w:eastAsia="Times New Roman" w:hAnsi="Times New Roman" w:cs="Times New Roman"/>
          <w:i/>
          <w:iCs/>
          <w:sz w:val="24"/>
          <w:szCs w:val="24"/>
        </w:rPr>
        <w:t>Recommitment Acknowledgement Statement</w:t>
      </w:r>
      <w:r w:rsidRPr="00927B99">
        <w:rPr>
          <w:rFonts w:ascii="Times New Roman" w:eastAsia="Times New Roman" w:hAnsi="Times New Roman" w:cs="Times New Roman"/>
          <w:sz w:val="24"/>
          <w:szCs w:val="24"/>
        </w:rPr>
        <w:t xml:space="preserve">. </w:t>
      </w:r>
    </w:p>
    <w:p w:rsidR="00A20022" w:rsidRPr="00927B99" w:rsidRDefault="00A20022" w:rsidP="00A20022">
      <w:pPr>
        <w:numPr>
          <w:ilvl w:val="0"/>
          <w:numId w:val="5"/>
        </w:numPr>
        <w:spacing w:before="100" w:beforeAutospacing="1" w:after="100" w:afterAutospacing="1" w:line="340" w:lineRule="atLeast"/>
        <w:rPr>
          <w:rFonts w:ascii="Times New Roman" w:eastAsia="Times New Roman" w:hAnsi="Times New Roman" w:cs="Times New Roman"/>
          <w:sz w:val="24"/>
          <w:szCs w:val="24"/>
        </w:rPr>
      </w:pPr>
      <w:r w:rsidRPr="00927B99">
        <w:rPr>
          <w:rFonts w:ascii="Times New Roman" w:eastAsia="Times New Roman" w:hAnsi="Times New Roman" w:cs="Times New Roman"/>
          <w:sz w:val="24"/>
          <w:szCs w:val="24"/>
        </w:rPr>
        <w:t>Following initial screening, active volunteer workers will be re-screened with security background checks on a rotating basis so that volunteer workers are screened a minimum of every five years.  Paid wor</w:t>
      </w:r>
      <w:r w:rsidR="00296F60" w:rsidRPr="00927B99">
        <w:rPr>
          <w:rFonts w:ascii="Times New Roman" w:eastAsia="Times New Roman" w:hAnsi="Times New Roman" w:cs="Times New Roman"/>
          <w:sz w:val="24"/>
          <w:szCs w:val="24"/>
        </w:rPr>
        <w:t>kers will be screened annually within Children’s Ministries, Northside Methodist Preschool, Student Ministry, Sports &amp; Recreation.  All additional staff will be screened every five years.</w:t>
      </w:r>
    </w:p>
    <w:p w:rsidR="00A20022" w:rsidRPr="00927B99" w:rsidRDefault="00A20022" w:rsidP="00296F60">
      <w:pPr>
        <w:spacing w:before="100" w:beforeAutospacing="1" w:after="0" w:line="340" w:lineRule="atLeast"/>
        <w:rPr>
          <w:rFonts w:ascii="Times New Roman" w:eastAsia="Times New Roman" w:hAnsi="Times New Roman" w:cs="Times New Roman"/>
          <w:b/>
          <w:bCs/>
          <w:sz w:val="24"/>
          <w:szCs w:val="24"/>
        </w:rPr>
      </w:pPr>
      <w:r w:rsidRPr="00927B99">
        <w:rPr>
          <w:rFonts w:ascii="Times New Roman" w:eastAsia="Times New Roman" w:hAnsi="Times New Roman" w:cs="Times New Roman"/>
          <w:sz w:val="24"/>
          <w:szCs w:val="24"/>
        </w:rPr>
        <w:t> </w:t>
      </w:r>
      <w:r w:rsidRPr="00927B99">
        <w:rPr>
          <w:rFonts w:ascii="Times New Roman" w:eastAsia="Times New Roman" w:hAnsi="Times New Roman" w:cs="Times New Roman"/>
          <w:b/>
          <w:bCs/>
          <w:sz w:val="24"/>
          <w:szCs w:val="24"/>
        </w:rPr>
        <w:t>Training</w:t>
      </w:r>
    </w:p>
    <w:p w:rsidR="00A20022" w:rsidRPr="00927B99" w:rsidRDefault="00A20022" w:rsidP="00A20022">
      <w:pPr>
        <w:numPr>
          <w:ilvl w:val="0"/>
          <w:numId w:val="6"/>
        </w:numPr>
        <w:spacing w:before="100" w:beforeAutospacing="1" w:after="100" w:afterAutospacing="1" w:line="340" w:lineRule="atLeast"/>
        <w:rPr>
          <w:rFonts w:ascii="Times New Roman" w:eastAsia="Times New Roman" w:hAnsi="Times New Roman" w:cs="Times New Roman"/>
          <w:sz w:val="24"/>
          <w:szCs w:val="24"/>
        </w:rPr>
      </w:pPr>
      <w:r w:rsidRPr="00927B99">
        <w:rPr>
          <w:rFonts w:ascii="Times New Roman" w:eastAsia="Times New Roman" w:hAnsi="Times New Roman" w:cs="Times New Roman"/>
          <w:sz w:val="24"/>
          <w:szCs w:val="24"/>
        </w:rPr>
        <w:t xml:space="preserve">Training for Adults </w:t>
      </w:r>
    </w:p>
    <w:p w:rsidR="00A20022" w:rsidRPr="00927B99" w:rsidRDefault="00A20022" w:rsidP="00A20022">
      <w:pPr>
        <w:numPr>
          <w:ilvl w:val="1"/>
          <w:numId w:val="6"/>
        </w:numPr>
        <w:spacing w:before="100" w:beforeAutospacing="1" w:after="100" w:afterAutospacing="1" w:line="340" w:lineRule="atLeast"/>
        <w:rPr>
          <w:rFonts w:ascii="Times New Roman" w:eastAsia="Times New Roman" w:hAnsi="Times New Roman" w:cs="Times New Roman"/>
          <w:sz w:val="24"/>
          <w:szCs w:val="24"/>
        </w:rPr>
      </w:pPr>
      <w:r w:rsidRPr="00927B99">
        <w:rPr>
          <w:rFonts w:ascii="Times New Roman" w:eastAsia="Times New Roman" w:hAnsi="Times New Roman" w:cs="Times New Roman"/>
          <w:sz w:val="24"/>
          <w:szCs w:val="24"/>
        </w:rPr>
        <w:t>All employees and workers are</w:t>
      </w:r>
      <w:r w:rsidR="00A54678" w:rsidRPr="00927B99">
        <w:rPr>
          <w:rFonts w:ascii="Times New Roman" w:eastAsia="Times New Roman" w:hAnsi="Times New Roman" w:cs="Times New Roman"/>
          <w:sz w:val="24"/>
          <w:szCs w:val="24"/>
        </w:rPr>
        <w:t xml:space="preserve"> required to attend a</w:t>
      </w:r>
      <w:r w:rsidRPr="00927B99">
        <w:rPr>
          <w:rFonts w:ascii="Times New Roman" w:eastAsia="Times New Roman" w:hAnsi="Times New Roman" w:cs="Times New Roman"/>
          <w:sz w:val="24"/>
          <w:szCs w:val="24"/>
        </w:rPr>
        <w:t xml:space="preserve"> </w:t>
      </w:r>
      <w:r w:rsidR="008078DD" w:rsidRPr="00927B99">
        <w:rPr>
          <w:rFonts w:ascii="Times New Roman" w:eastAsia="Times New Roman" w:hAnsi="Times New Roman" w:cs="Times New Roman"/>
          <w:sz w:val="24"/>
          <w:szCs w:val="24"/>
        </w:rPr>
        <w:t>Safe Sanctuary training</w:t>
      </w:r>
      <w:r w:rsidRPr="00927B99">
        <w:rPr>
          <w:rFonts w:ascii="Times New Roman" w:eastAsia="Times New Roman" w:hAnsi="Times New Roman" w:cs="Times New Roman"/>
          <w:sz w:val="24"/>
          <w:szCs w:val="24"/>
        </w:rPr>
        <w:t xml:space="preserve">.  This training will include the following: </w:t>
      </w:r>
    </w:p>
    <w:p w:rsidR="00A20022" w:rsidRPr="00927B99" w:rsidRDefault="00A20022" w:rsidP="00A20022">
      <w:pPr>
        <w:numPr>
          <w:ilvl w:val="2"/>
          <w:numId w:val="6"/>
        </w:numPr>
        <w:spacing w:beforeAutospacing="1" w:after="0" w:afterAutospacing="1" w:line="340" w:lineRule="atLeast"/>
        <w:rPr>
          <w:rFonts w:ascii="Times New Roman" w:eastAsia="Times New Roman" w:hAnsi="Times New Roman" w:cs="Times New Roman"/>
          <w:sz w:val="24"/>
          <w:szCs w:val="24"/>
        </w:rPr>
      </w:pPr>
      <w:r w:rsidRPr="00927B99">
        <w:rPr>
          <w:rFonts w:ascii="Times New Roman" w:eastAsia="Times New Roman" w:hAnsi="Times New Roman" w:cs="Times New Roman"/>
          <w:sz w:val="24"/>
          <w:szCs w:val="24"/>
        </w:rPr>
        <w:t xml:space="preserve">The need for the </w:t>
      </w:r>
      <w:r w:rsidR="008078DD" w:rsidRPr="00927B99">
        <w:rPr>
          <w:rFonts w:ascii="Times New Roman" w:eastAsia="Times New Roman" w:hAnsi="Times New Roman" w:cs="Times New Roman"/>
          <w:sz w:val="24"/>
          <w:szCs w:val="24"/>
        </w:rPr>
        <w:t xml:space="preserve">Safe Sanctuary </w:t>
      </w:r>
      <w:r w:rsidRPr="00927B99">
        <w:rPr>
          <w:rFonts w:ascii="Times New Roman" w:eastAsia="Times New Roman" w:hAnsi="Times New Roman" w:cs="Times New Roman"/>
          <w:sz w:val="24"/>
          <w:szCs w:val="24"/>
        </w:rPr>
        <w:t xml:space="preserve">Policy </w:t>
      </w:r>
    </w:p>
    <w:p w:rsidR="008078DD" w:rsidRPr="00927B99" w:rsidRDefault="00A20022" w:rsidP="00A20022">
      <w:pPr>
        <w:numPr>
          <w:ilvl w:val="2"/>
          <w:numId w:val="6"/>
        </w:numPr>
        <w:spacing w:beforeAutospacing="1" w:after="0" w:afterAutospacing="1" w:line="340" w:lineRule="atLeast"/>
        <w:rPr>
          <w:rFonts w:ascii="Times New Roman" w:eastAsia="Times New Roman" w:hAnsi="Times New Roman" w:cs="Times New Roman"/>
          <w:sz w:val="24"/>
          <w:szCs w:val="24"/>
        </w:rPr>
      </w:pPr>
      <w:r w:rsidRPr="00927B99">
        <w:rPr>
          <w:rFonts w:ascii="Times New Roman" w:eastAsia="Times New Roman" w:hAnsi="Times New Roman" w:cs="Times New Roman"/>
          <w:sz w:val="24"/>
          <w:szCs w:val="24"/>
        </w:rPr>
        <w:t>Definition</w:t>
      </w:r>
      <w:r w:rsidR="008078DD" w:rsidRPr="00927B99">
        <w:rPr>
          <w:rFonts w:ascii="Times New Roman" w:eastAsia="Times New Roman" w:hAnsi="Times New Roman" w:cs="Times New Roman"/>
          <w:sz w:val="24"/>
          <w:szCs w:val="24"/>
        </w:rPr>
        <w:t>s of abuse (physical, emotional, sexual, ritual, and financial)</w:t>
      </w:r>
    </w:p>
    <w:p w:rsidR="00A20022" w:rsidRPr="00927B99" w:rsidRDefault="008078DD" w:rsidP="00A20022">
      <w:pPr>
        <w:numPr>
          <w:ilvl w:val="2"/>
          <w:numId w:val="6"/>
        </w:numPr>
        <w:spacing w:beforeAutospacing="1" w:after="0" w:afterAutospacing="1" w:line="340" w:lineRule="atLeast"/>
        <w:rPr>
          <w:rFonts w:ascii="Times New Roman" w:eastAsia="Times New Roman" w:hAnsi="Times New Roman" w:cs="Times New Roman"/>
          <w:sz w:val="24"/>
          <w:szCs w:val="24"/>
        </w:rPr>
      </w:pPr>
      <w:r w:rsidRPr="00927B99">
        <w:rPr>
          <w:rFonts w:ascii="Times New Roman" w:eastAsia="Times New Roman" w:hAnsi="Times New Roman" w:cs="Times New Roman"/>
          <w:sz w:val="24"/>
          <w:szCs w:val="24"/>
        </w:rPr>
        <w:t xml:space="preserve"> </w:t>
      </w:r>
      <w:r w:rsidR="00A20022" w:rsidRPr="00927B99">
        <w:rPr>
          <w:rFonts w:ascii="Times New Roman" w:eastAsia="Times New Roman" w:hAnsi="Times New Roman" w:cs="Times New Roman"/>
          <w:sz w:val="24"/>
          <w:szCs w:val="24"/>
        </w:rPr>
        <w:t xml:space="preserve">Preconditions for child sexual abuse to occur </w:t>
      </w:r>
    </w:p>
    <w:p w:rsidR="00A20022" w:rsidRPr="00927B99" w:rsidRDefault="00A20022" w:rsidP="00A20022">
      <w:pPr>
        <w:numPr>
          <w:ilvl w:val="2"/>
          <w:numId w:val="6"/>
        </w:numPr>
        <w:spacing w:beforeAutospacing="1" w:after="0" w:afterAutospacing="1" w:line="340" w:lineRule="atLeast"/>
        <w:rPr>
          <w:rFonts w:ascii="Times New Roman" w:eastAsia="Times New Roman" w:hAnsi="Times New Roman" w:cs="Times New Roman"/>
          <w:sz w:val="24"/>
          <w:szCs w:val="24"/>
        </w:rPr>
      </w:pPr>
      <w:r w:rsidRPr="00927B99">
        <w:rPr>
          <w:rFonts w:ascii="Times New Roman" w:eastAsia="Times New Roman" w:hAnsi="Times New Roman" w:cs="Times New Roman"/>
          <w:sz w:val="24"/>
          <w:szCs w:val="24"/>
        </w:rPr>
        <w:t xml:space="preserve">Definition of inappropriate conduct </w:t>
      </w:r>
    </w:p>
    <w:p w:rsidR="00A20022" w:rsidRPr="00927B99" w:rsidRDefault="008078DD" w:rsidP="00A20022">
      <w:pPr>
        <w:numPr>
          <w:ilvl w:val="2"/>
          <w:numId w:val="6"/>
        </w:numPr>
        <w:spacing w:beforeAutospacing="1" w:after="0" w:afterAutospacing="1" w:line="340" w:lineRule="atLeast"/>
        <w:rPr>
          <w:rFonts w:ascii="Times New Roman" w:eastAsia="Times New Roman" w:hAnsi="Times New Roman" w:cs="Times New Roman"/>
          <w:sz w:val="24"/>
          <w:szCs w:val="24"/>
        </w:rPr>
      </w:pPr>
      <w:r w:rsidRPr="00927B99">
        <w:rPr>
          <w:rFonts w:ascii="Times New Roman" w:eastAsia="Times New Roman" w:hAnsi="Times New Roman" w:cs="Times New Roman"/>
          <w:sz w:val="24"/>
          <w:szCs w:val="24"/>
        </w:rPr>
        <w:t>Northside</w:t>
      </w:r>
      <w:r w:rsidR="00A20022" w:rsidRPr="00927B99">
        <w:rPr>
          <w:rFonts w:ascii="Times New Roman" w:eastAsia="Times New Roman" w:hAnsi="Times New Roman" w:cs="Times New Roman"/>
          <w:sz w:val="24"/>
          <w:szCs w:val="24"/>
        </w:rPr>
        <w:t xml:space="preserve">’s policies governing working with minors </w:t>
      </w:r>
    </w:p>
    <w:p w:rsidR="00A20022" w:rsidRPr="00927B99" w:rsidRDefault="00A20022" w:rsidP="00A20022">
      <w:pPr>
        <w:numPr>
          <w:ilvl w:val="2"/>
          <w:numId w:val="6"/>
        </w:numPr>
        <w:spacing w:beforeAutospacing="1" w:after="0" w:afterAutospacing="1" w:line="340" w:lineRule="atLeast"/>
        <w:rPr>
          <w:rFonts w:ascii="Times New Roman" w:eastAsia="Times New Roman" w:hAnsi="Times New Roman" w:cs="Times New Roman"/>
          <w:sz w:val="24"/>
          <w:szCs w:val="24"/>
        </w:rPr>
      </w:pPr>
      <w:r w:rsidRPr="00927B99">
        <w:rPr>
          <w:rFonts w:ascii="Times New Roman" w:eastAsia="Times New Roman" w:hAnsi="Times New Roman" w:cs="Times New Roman"/>
          <w:sz w:val="24"/>
          <w:szCs w:val="24"/>
        </w:rPr>
        <w:t xml:space="preserve">Procedures for responding to allegations of abuse from a child </w:t>
      </w:r>
    </w:p>
    <w:p w:rsidR="00A20022" w:rsidRPr="00927B99" w:rsidRDefault="00A20022" w:rsidP="00A20022">
      <w:pPr>
        <w:numPr>
          <w:ilvl w:val="2"/>
          <w:numId w:val="6"/>
        </w:numPr>
        <w:spacing w:beforeAutospacing="1" w:after="0" w:afterAutospacing="1" w:line="340" w:lineRule="atLeast"/>
        <w:rPr>
          <w:rFonts w:ascii="Times New Roman" w:eastAsia="Times New Roman" w:hAnsi="Times New Roman" w:cs="Times New Roman"/>
          <w:sz w:val="24"/>
          <w:szCs w:val="24"/>
        </w:rPr>
      </w:pPr>
      <w:r w:rsidRPr="00927B99">
        <w:rPr>
          <w:rFonts w:ascii="Times New Roman" w:eastAsia="Times New Roman" w:hAnsi="Times New Roman" w:cs="Times New Roman"/>
          <w:sz w:val="24"/>
          <w:szCs w:val="24"/>
        </w:rPr>
        <w:t xml:space="preserve">Civil and criminal consequences of misconduct </w:t>
      </w:r>
    </w:p>
    <w:p w:rsidR="00A20022" w:rsidRPr="00927B99" w:rsidRDefault="00A20022" w:rsidP="00A20022">
      <w:pPr>
        <w:numPr>
          <w:ilvl w:val="2"/>
          <w:numId w:val="6"/>
        </w:numPr>
        <w:spacing w:beforeAutospacing="1" w:after="0" w:afterAutospacing="1" w:line="340" w:lineRule="atLeast"/>
        <w:rPr>
          <w:rFonts w:ascii="Times New Roman" w:eastAsia="Times New Roman" w:hAnsi="Times New Roman" w:cs="Times New Roman"/>
          <w:sz w:val="24"/>
          <w:szCs w:val="24"/>
        </w:rPr>
      </w:pPr>
      <w:r w:rsidRPr="00927B99">
        <w:rPr>
          <w:rFonts w:ascii="Times New Roman" w:eastAsia="Times New Roman" w:hAnsi="Times New Roman" w:cs="Times New Roman"/>
          <w:sz w:val="24"/>
          <w:szCs w:val="24"/>
        </w:rPr>
        <w:lastRenderedPageBreak/>
        <w:t xml:space="preserve">Procedures for reporting observed or suspected misconduct </w:t>
      </w:r>
    </w:p>
    <w:p w:rsidR="00A20022" w:rsidRPr="00927B99" w:rsidRDefault="00A20022" w:rsidP="00A20022">
      <w:pPr>
        <w:numPr>
          <w:ilvl w:val="2"/>
          <w:numId w:val="6"/>
        </w:numPr>
        <w:spacing w:beforeAutospacing="1" w:after="0" w:afterAutospacing="1" w:line="340" w:lineRule="atLeast"/>
        <w:rPr>
          <w:rFonts w:ascii="Times New Roman" w:eastAsia="Times New Roman" w:hAnsi="Times New Roman" w:cs="Times New Roman"/>
          <w:sz w:val="24"/>
          <w:szCs w:val="24"/>
        </w:rPr>
      </w:pPr>
      <w:r w:rsidRPr="00927B99">
        <w:rPr>
          <w:rFonts w:ascii="Times New Roman" w:eastAsia="Times New Roman" w:hAnsi="Times New Roman" w:cs="Times New Roman"/>
          <w:sz w:val="24"/>
          <w:szCs w:val="24"/>
        </w:rPr>
        <w:t xml:space="preserve">Georgia statutes regarding Child Protective Services </w:t>
      </w:r>
    </w:p>
    <w:p w:rsidR="00A20022" w:rsidRPr="00927B99" w:rsidRDefault="00A20022" w:rsidP="00A20022">
      <w:pPr>
        <w:numPr>
          <w:ilvl w:val="2"/>
          <w:numId w:val="6"/>
        </w:numPr>
        <w:spacing w:beforeAutospacing="1" w:after="0" w:afterAutospacing="1" w:line="340" w:lineRule="atLeast"/>
        <w:rPr>
          <w:rFonts w:ascii="Times New Roman" w:eastAsia="Times New Roman" w:hAnsi="Times New Roman" w:cs="Times New Roman"/>
          <w:sz w:val="24"/>
          <w:szCs w:val="24"/>
        </w:rPr>
      </w:pPr>
      <w:r w:rsidRPr="00927B99">
        <w:rPr>
          <w:rFonts w:ascii="Times New Roman" w:eastAsia="Times New Roman" w:hAnsi="Times New Roman" w:cs="Times New Roman"/>
          <w:sz w:val="24"/>
          <w:szCs w:val="24"/>
        </w:rPr>
        <w:t xml:space="preserve">Procedures for reporting concerns </w:t>
      </w:r>
    </w:p>
    <w:p w:rsidR="00A20022" w:rsidRPr="00927B99" w:rsidRDefault="008078DD" w:rsidP="00A20022">
      <w:pPr>
        <w:numPr>
          <w:ilvl w:val="2"/>
          <w:numId w:val="6"/>
        </w:numPr>
        <w:spacing w:beforeAutospacing="1" w:after="0" w:afterAutospacing="1" w:line="340" w:lineRule="atLeast"/>
        <w:rPr>
          <w:rFonts w:ascii="Times New Roman" w:eastAsia="Times New Roman" w:hAnsi="Times New Roman" w:cs="Times New Roman"/>
          <w:sz w:val="24"/>
          <w:szCs w:val="24"/>
        </w:rPr>
      </w:pPr>
      <w:r w:rsidRPr="00927B99">
        <w:rPr>
          <w:rFonts w:ascii="Times New Roman" w:eastAsia="Times New Roman" w:hAnsi="Times New Roman" w:cs="Times New Roman"/>
          <w:sz w:val="24"/>
          <w:szCs w:val="24"/>
        </w:rPr>
        <w:t>Northside</w:t>
      </w:r>
      <w:r w:rsidR="00A20022" w:rsidRPr="00927B99">
        <w:rPr>
          <w:rFonts w:ascii="Times New Roman" w:eastAsia="Times New Roman" w:hAnsi="Times New Roman" w:cs="Times New Roman"/>
          <w:sz w:val="24"/>
          <w:szCs w:val="24"/>
        </w:rPr>
        <w:t xml:space="preserve">’s procedures for responding to accusations </w:t>
      </w:r>
    </w:p>
    <w:p w:rsidR="00A20022" w:rsidRPr="00927B99" w:rsidRDefault="00A20022" w:rsidP="00A20022">
      <w:pPr>
        <w:numPr>
          <w:ilvl w:val="1"/>
          <w:numId w:val="6"/>
        </w:numPr>
        <w:spacing w:before="100" w:beforeAutospacing="1" w:after="100" w:afterAutospacing="1" w:line="340" w:lineRule="atLeast"/>
        <w:rPr>
          <w:rFonts w:ascii="Times New Roman" w:eastAsia="Times New Roman" w:hAnsi="Times New Roman" w:cs="Times New Roman"/>
          <w:sz w:val="24"/>
          <w:szCs w:val="24"/>
        </w:rPr>
      </w:pPr>
      <w:r w:rsidRPr="00927B99">
        <w:rPr>
          <w:rFonts w:ascii="Times New Roman" w:eastAsia="Times New Roman" w:hAnsi="Times New Roman" w:cs="Times New Roman"/>
          <w:sz w:val="24"/>
          <w:szCs w:val="24"/>
        </w:rPr>
        <w:t>Following successful completion of the above training and approva</w:t>
      </w:r>
      <w:r w:rsidR="008078DD" w:rsidRPr="00927B99">
        <w:rPr>
          <w:rFonts w:ascii="Times New Roman" w:eastAsia="Times New Roman" w:hAnsi="Times New Roman" w:cs="Times New Roman"/>
          <w:sz w:val="24"/>
          <w:szCs w:val="24"/>
        </w:rPr>
        <w:t xml:space="preserve">l of their application, staff and volunteer </w:t>
      </w:r>
      <w:r w:rsidRPr="00927B99">
        <w:rPr>
          <w:rFonts w:ascii="Times New Roman" w:eastAsia="Times New Roman" w:hAnsi="Times New Roman" w:cs="Times New Roman"/>
          <w:sz w:val="24"/>
          <w:szCs w:val="24"/>
        </w:rPr>
        <w:t>may be deemed eligible to work w</w:t>
      </w:r>
      <w:r w:rsidR="008078DD" w:rsidRPr="00927B99">
        <w:rPr>
          <w:rFonts w:ascii="Times New Roman" w:eastAsia="Times New Roman" w:hAnsi="Times New Roman" w:cs="Times New Roman"/>
          <w:sz w:val="24"/>
          <w:szCs w:val="24"/>
        </w:rPr>
        <w:t>ith children and youth at Northside</w:t>
      </w:r>
      <w:r w:rsidRPr="00927B99">
        <w:rPr>
          <w:rFonts w:ascii="Times New Roman" w:eastAsia="Times New Roman" w:hAnsi="Times New Roman" w:cs="Times New Roman"/>
          <w:sz w:val="24"/>
          <w:szCs w:val="24"/>
        </w:rPr>
        <w:t>. This eligibility must be renewed annually as</w:t>
      </w:r>
      <w:r w:rsidR="008078DD" w:rsidRPr="00927B99">
        <w:rPr>
          <w:rFonts w:ascii="Times New Roman" w:eastAsia="Times New Roman" w:hAnsi="Times New Roman" w:cs="Times New Roman"/>
          <w:sz w:val="24"/>
          <w:szCs w:val="24"/>
        </w:rPr>
        <w:t> described</w:t>
      </w:r>
      <w:r w:rsidRPr="00927B99">
        <w:rPr>
          <w:rFonts w:ascii="Times New Roman" w:eastAsia="Times New Roman" w:hAnsi="Times New Roman" w:cs="Times New Roman"/>
          <w:sz w:val="24"/>
          <w:szCs w:val="24"/>
        </w:rPr>
        <w:t xml:space="preserve"> in Section 4.0 of this policy. </w:t>
      </w:r>
    </w:p>
    <w:p w:rsidR="00A20022" w:rsidRPr="00927B99" w:rsidRDefault="00A20022" w:rsidP="003A4CD4">
      <w:pPr>
        <w:numPr>
          <w:ilvl w:val="0"/>
          <w:numId w:val="6"/>
        </w:numPr>
        <w:spacing w:before="100" w:beforeAutospacing="1" w:after="100" w:afterAutospacing="1" w:line="340" w:lineRule="atLeast"/>
        <w:rPr>
          <w:rFonts w:ascii="Times New Roman" w:eastAsia="Times New Roman" w:hAnsi="Times New Roman" w:cs="Times New Roman"/>
          <w:sz w:val="24"/>
          <w:szCs w:val="24"/>
        </w:rPr>
      </w:pPr>
      <w:r w:rsidRPr="00927B99">
        <w:rPr>
          <w:rFonts w:ascii="Times New Roman" w:eastAsia="Times New Roman" w:hAnsi="Times New Roman" w:cs="Times New Roman"/>
          <w:sz w:val="24"/>
          <w:szCs w:val="24"/>
        </w:rPr>
        <w:t xml:space="preserve">Training for Children and Youth </w:t>
      </w:r>
      <w:r w:rsidR="003A4CD4" w:rsidRPr="00927B99">
        <w:rPr>
          <w:rFonts w:ascii="Times New Roman" w:eastAsia="Times New Roman" w:hAnsi="Times New Roman" w:cs="Times New Roman"/>
          <w:sz w:val="24"/>
          <w:szCs w:val="24"/>
        </w:rPr>
        <w:br/>
      </w:r>
      <w:r w:rsidRPr="00927B99">
        <w:rPr>
          <w:rFonts w:ascii="Times New Roman" w:eastAsia="Times New Roman" w:hAnsi="Times New Roman" w:cs="Times New Roman"/>
          <w:sz w:val="24"/>
          <w:szCs w:val="24"/>
        </w:rPr>
        <w:t>Parents bear the primary responsibility for teaching their children about child and youth protection and safety issues. Nonethe</w:t>
      </w:r>
      <w:r w:rsidR="00FE354F" w:rsidRPr="00927B99">
        <w:rPr>
          <w:rFonts w:ascii="Times New Roman" w:eastAsia="Times New Roman" w:hAnsi="Times New Roman" w:cs="Times New Roman"/>
          <w:sz w:val="24"/>
          <w:szCs w:val="24"/>
        </w:rPr>
        <w:t>less, from time to time, Northside</w:t>
      </w:r>
      <w:r w:rsidRPr="00927B99">
        <w:rPr>
          <w:rFonts w:ascii="Times New Roman" w:eastAsia="Times New Roman" w:hAnsi="Times New Roman" w:cs="Times New Roman"/>
          <w:sz w:val="24"/>
          <w:szCs w:val="24"/>
        </w:rPr>
        <w:t xml:space="preserve"> may offer age-appropriate educational opportunities for children and youth to provide them with necessary information about child and youth protection issues, including their right to be free from unwelcome and inappropriate touching or remarks, how to re</w:t>
      </w:r>
      <w:r w:rsidR="008078DD" w:rsidRPr="00927B99">
        <w:rPr>
          <w:rFonts w:ascii="Times New Roman" w:eastAsia="Times New Roman" w:hAnsi="Times New Roman" w:cs="Times New Roman"/>
          <w:sz w:val="24"/>
          <w:szCs w:val="24"/>
        </w:rPr>
        <w:t>port their concerns, and Northside</w:t>
      </w:r>
      <w:r w:rsidRPr="00927B99">
        <w:rPr>
          <w:rFonts w:ascii="Times New Roman" w:eastAsia="Times New Roman" w:hAnsi="Times New Roman" w:cs="Times New Roman"/>
          <w:sz w:val="24"/>
          <w:szCs w:val="24"/>
        </w:rPr>
        <w:t>'s policies regarding their safety. Parents will be notified of any such educational opportunities and may have their children/youth participate if they so desire.</w:t>
      </w:r>
    </w:p>
    <w:p w:rsidR="00A20022" w:rsidRPr="00927B99" w:rsidRDefault="00A20022" w:rsidP="00A20022">
      <w:pPr>
        <w:spacing w:after="100" w:afterAutospacing="1" w:line="340" w:lineRule="atLeast"/>
        <w:rPr>
          <w:rFonts w:ascii="Times New Roman" w:eastAsia="Times New Roman" w:hAnsi="Times New Roman" w:cs="Times New Roman"/>
          <w:b/>
          <w:bCs/>
          <w:sz w:val="24"/>
          <w:szCs w:val="24"/>
        </w:rPr>
      </w:pPr>
      <w:r w:rsidRPr="00927B99">
        <w:rPr>
          <w:rFonts w:ascii="Times New Roman" w:eastAsia="Times New Roman" w:hAnsi="Times New Roman" w:cs="Times New Roman"/>
          <w:b/>
          <w:bCs/>
          <w:sz w:val="24"/>
          <w:szCs w:val="24"/>
        </w:rPr>
        <w:t>Guidelines for Workers in Children's Programs</w:t>
      </w:r>
    </w:p>
    <w:p w:rsidR="00A20022" w:rsidRPr="00927B99" w:rsidRDefault="00A20022" w:rsidP="00A20022">
      <w:pPr>
        <w:numPr>
          <w:ilvl w:val="0"/>
          <w:numId w:val="7"/>
        </w:numPr>
        <w:spacing w:before="100" w:beforeAutospacing="1" w:after="100" w:afterAutospacing="1" w:line="340" w:lineRule="atLeast"/>
        <w:rPr>
          <w:rFonts w:ascii="Times New Roman" w:eastAsia="Times New Roman" w:hAnsi="Times New Roman" w:cs="Times New Roman"/>
          <w:sz w:val="24"/>
          <w:szCs w:val="24"/>
        </w:rPr>
      </w:pPr>
      <w:r w:rsidRPr="00927B99">
        <w:rPr>
          <w:rFonts w:ascii="Times New Roman" w:eastAsia="Times New Roman" w:hAnsi="Times New Roman" w:cs="Times New Roman"/>
          <w:sz w:val="24"/>
          <w:szCs w:val="24"/>
        </w:rPr>
        <w:t xml:space="preserve">General Guidelines </w:t>
      </w:r>
    </w:p>
    <w:p w:rsidR="00A20022" w:rsidRPr="00927B99" w:rsidRDefault="00A20022" w:rsidP="00A20022">
      <w:pPr>
        <w:numPr>
          <w:ilvl w:val="1"/>
          <w:numId w:val="7"/>
        </w:numPr>
        <w:spacing w:before="100" w:beforeAutospacing="1" w:after="100" w:afterAutospacing="1" w:line="340" w:lineRule="atLeast"/>
        <w:rPr>
          <w:rFonts w:ascii="Times New Roman" w:eastAsia="Times New Roman" w:hAnsi="Times New Roman" w:cs="Times New Roman"/>
          <w:sz w:val="24"/>
          <w:szCs w:val="24"/>
        </w:rPr>
      </w:pPr>
      <w:r w:rsidRPr="00927B99">
        <w:rPr>
          <w:rFonts w:ascii="Times New Roman" w:eastAsia="Times New Roman" w:hAnsi="Times New Roman" w:cs="Times New Roman"/>
          <w:sz w:val="24"/>
          <w:szCs w:val="24"/>
        </w:rPr>
        <w:t xml:space="preserve">Two (2) approved adults should be present at all times in each room where minors are present.  It is strongly recommended that the two adults not be related; if the two adults are related, a third, approved adult should be present. </w:t>
      </w:r>
    </w:p>
    <w:p w:rsidR="00A20022" w:rsidRPr="00927B99" w:rsidRDefault="00A20022" w:rsidP="00A20022">
      <w:pPr>
        <w:numPr>
          <w:ilvl w:val="1"/>
          <w:numId w:val="7"/>
        </w:numPr>
        <w:spacing w:before="100" w:beforeAutospacing="1" w:after="100" w:afterAutospacing="1" w:line="340" w:lineRule="atLeast"/>
        <w:rPr>
          <w:rFonts w:ascii="Times New Roman" w:eastAsia="Times New Roman" w:hAnsi="Times New Roman" w:cs="Times New Roman"/>
          <w:sz w:val="24"/>
          <w:szCs w:val="24"/>
        </w:rPr>
      </w:pPr>
      <w:r w:rsidRPr="00927B99">
        <w:rPr>
          <w:rFonts w:ascii="Times New Roman" w:eastAsia="Times New Roman" w:hAnsi="Times New Roman" w:cs="Times New Roman"/>
          <w:sz w:val="24"/>
          <w:szCs w:val="24"/>
        </w:rPr>
        <w:t xml:space="preserve">Whenever possible the doors to classrooms shall be kept open or, in the case of rooms with Dutch doors, the top half of the door shall be kept open.  The doors to the classroom may be closed only if there are windows from the classroom into the hallway with an unobstructed view of the classroom. </w:t>
      </w:r>
    </w:p>
    <w:p w:rsidR="00A20022" w:rsidRPr="00927B99" w:rsidRDefault="00A20022" w:rsidP="00A20022">
      <w:pPr>
        <w:numPr>
          <w:ilvl w:val="1"/>
          <w:numId w:val="7"/>
        </w:numPr>
        <w:spacing w:before="100" w:beforeAutospacing="1" w:after="100" w:afterAutospacing="1" w:line="340" w:lineRule="atLeast"/>
        <w:rPr>
          <w:rFonts w:ascii="Times New Roman" w:eastAsia="Times New Roman" w:hAnsi="Times New Roman" w:cs="Times New Roman"/>
          <w:sz w:val="24"/>
          <w:szCs w:val="24"/>
        </w:rPr>
      </w:pPr>
      <w:r w:rsidRPr="00927B99">
        <w:rPr>
          <w:rFonts w:ascii="Times New Roman" w:eastAsia="Times New Roman" w:hAnsi="Times New Roman" w:cs="Times New Roman"/>
          <w:sz w:val="24"/>
          <w:szCs w:val="24"/>
        </w:rPr>
        <w:t xml:space="preserve">Classes shall remain in their assigned spaces.  If there is to be a change, the Associate Pastor/Director of Children’s Ministries must be informed and approve the change. </w:t>
      </w:r>
    </w:p>
    <w:p w:rsidR="00A20022" w:rsidRPr="00927B99" w:rsidRDefault="00A20022" w:rsidP="00A20022">
      <w:pPr>
        <w:numPr>
          <w:ilvl w:val="1"/>
          <w:numId w:val="7"/>
        </w:numPr>
        <w:spacing w:beforeAutospacing="1" w:after="0" w:afterAutospacing="1" w:line="340" w:lineRule="atLeast"/>
        <w:rPr>
          <w:rFonts w:ascii="Times New Roman" w:eastAsia="Times New Roman" w:hAnsi="Times New Roman" w:cs="Times New Roman"/>
          <w:sz w:val="24"/>
          <w:szCs w:val="24"/>
        </w:rPr>
      </w:pPr>
      <w:r w:rsidRPr="00927B99">
        <w:rPr>
          <w:rFonts w:ascii="Times New Roman" w:eastAsia="Times New Roman" w:hAnsi="Times New Roman" w:cs="Times New Roman"/>
          <w:sz w:val="24"/>
          <w:szCs w:val="24"/>
        </w:rPr>
        <w:t xml:space="preserve">Care shall be taken to ensure that young children do not leave a class or ministry activity unattended. </w:t>
      </w:r>
    </w:p>
    <w:p w:rsidR="00A20022" w:rsidRPr="00927B99" w:rsidRDefault="00A20022" w:rsidP="00A20022">
      <w:pPr>
        <w:numPr>
          <w:ilvl w:val="1"/>
          <w:numId w:val="7"/>
        </w:numPr>
        <w:spacing w:beforeAutospacing="1" w:after="0" w:afterAutospacing="1" w:line="340" w:lineRule="atLeast"/>
        <w:rPr>
          <w:rFonts w:ascii="Times New Roman" w:eastAsia="Times New Roman" w:hAnsi="Times New Roman" w:cs="Times New Roman"/>
          <w:sz w:val="24"/>
          <w:szCs w:val="24"/>
        </w:rPr>
      </w:pPr>
      <w:r w:rsidRPr="00927B99">
        <w:rPr>
          <w:rFonts w:ascii="Times New Roman" w:eastAsia="Times New Roman" w:hAnsi="Times New Roman" w:cs="Times New Roman"/>
          <w:sz w:val="24"/>
          <w:szCs w:val="24"/>
        </w:rPr>
        <w:t>On occasion, a child may need to</w:t>
      </w:r>
      <w:r w:rsidR="001C6CD8">
        <w:rPr>
          <w:rFonts w:ascii="Times New Roman" w:eastAsia="Times New Roman" w:hAnsi="Times New Roman" w:cs="Times New Roman"/>
          <w:sz w:val="24"/>
          <w:szCs w:val="24"/>
        </w:rPr>
        <w:t xml:space="preserve"> be </w:t>
      </w:r>
      <w:r w:rsidRPr="00927B99">
        <w:rPr>
          <w:rFonts w:ascii="Times New Roman" w:eastAsia="Times New Roman" w:hAnsi="Times New Roman" w:cs="Times New Roman"/>
          <w:sz w:val="24"/>
          <w:szCs w:val="24"/>
        </w:rPr>
        <w:t xml:space="preserve">removed from a group for behavioral or social reasons.  If the child and the worker move </w:t>
      </w:r>
      <w:r w:rsidR="001C6CD8">
        <w:rPr>
          <w:rFonts w:ascii="Times New Roman" w:eastAsia="Times New Roman" w:hAnsi="Times New Roman" w:cs="Times New Roman"/>
          <w:sz w:val="24"/>
          <w:szCs w:val="24"/>
        </w:rPr>
        <w:t xml:space="preserve">to </w:t>
      </w:r>
      <w:r w:rsidRPr="00927B99">
        <w:rPr>
          <w:rFonts w:ascii="Times New Roman" w:eastAsia="Times New Roman" w:hAnsi="Times New Roman" w:cs="Times New Roman"/>
          <w:sz w:val="24"/>
          <w:szCs w:val="24"/>
        </w:rPr>
        <w:t xml:space="preserve">a separate room, the door must remain open.  In the case of rooms with Dutch doors, the top half of the door shall be kept open. </w:t>
      </w:r>
    </w:p>
    <w:p w:rsidR="00A20022" w:rsidRPr="00927B99" w:rsidRDefault="00A20022" w:rsidP="00A20022">
      <w:pPr>
        <w:numPr>
          <w:ilvl w:val="1"/>
          <w:numId w:val="7"/>
        </w:numPr>
        <w:spacing w:beforeAutospacing="1" w:after="0" w:afterAutospacing="1" w:line="340" w:lineRule="atLeast"/>
        <w:rPr>
          <w:rFonts w:ascii="Times New Roman" w:eastAsia="Times New Roman" w:hAnsi="Times New Roman" w:cs="Times New Roman"/>
          <w:sz w:val="24"/>
          <w:szCs w:val="24"/>
        </w:rPr>
      </w:pPr>
      <w:r w:rsidRPr="00927B99">
        <w:rPr>
          <w:rFonts w:ascii="Times New Roman" w:eastAsia="Times New Roman" w:hAnsi="Times New Roman" w:cs="Times New Roman"/>
          <w:sz w:val="24"/>
          <w:szCs w:val="24"/>
        </w:rPr>
        <w:t xml:space="preserve">Restroom supervision </w:t>
      </w:r>
    </w:p>
    <w:p w:rsidR="00A20022" w:rsidRPr="00927B99" w:rsidRDefault="00A20022" w:rsidP="00A20022">
      <w:pPr>
        <w:numPr>
          <w:ilvl w:val="2"/>
          <w:numId w:val="7"/>
        </w:numPr>
        <w:spacing w:before="100" w:beforeAutospacing="1" w:after="100" w:afterAutospacing="1" w:line="340" w:lineRule="atLeast"/>
        <w:rPr>
          <w:rFonts w:ascii="Times New Roman" w:eastAsia="Times New Roman" w:hAnsi="Times New Roman" w:cs="Times New Roman"/>
          <w:sz w:val="24"/>
          <w:szCs w:val="24"/>
        </w:rPr>
      </w:pPr>
      <w:r w:rsidRPr="00927B99">
        <w:rPr>
          <w:rFonts w:ascii="Times New Roman" w:eastAsia="Times New Roman" w:hAnsi="Times New Roman" w:cs="Times New Roman"/>
          <w:sz w:val="24"/>
          <w:szCs w:val="24"/>
        </w:rPr>
        <w:lastRenderedPageBreak/>
        <w:t xml:space="preserve">Workers will make sure suspicious or unknown individuals are not occupying the restroom before allowing children to use the facilities. </w:t>
      </w:r>
    </w:p>
    <w:p w:rsidR="00A20022" w:rsidRPr="00927B99" w:rsidRDefault="00A20022" w:rsidP="00A20022">
      <w:pPr>
        <w:numPr>
          <w:ilvl w:val="2"/>
          <w:numId w:val="7"/>
        </w:numPr>
        <w:spacing w:before="100" w:beforeAutospacing="1" w:after="100" w:afterAutospacing="1" w:line="340" w:lineRule="atLeast"/>
        <w:rPr>
          <w:rFonts w:ascii="Times New Roman" w:eastAsia="Times New Roman" w:hAnsi="Times New Roman" w:cs="Times New Roman"/>
          <w:sz w:val="24"/>
          <w:szCs w:val="24"/>
        </w:rPr>
      </w:pPr>
      <w:r w:rsidRPr="00927B99">
        <w:rPr>
          <w:rFonts w:ascii="Times New Roman" w:eastAsia="Times New Roman" w:hAnsi="Times New Roman" w:cs="Times New Roman"/>
          <w:sz w:val="24"/>
          <w:szCs w:val="24"/>
        </w:rPr>
        <w:t>Workers will stand in the doorway while children are using the restroom. This policy allows privacy for the children and protection for the workers (i.e.</w:t>
      </w:r>
      <w:r w:rsidR="00F23924">
        <w:rPr>
          <w:rFonts w:ascii="Times New Roman" w:eastAsia="Times New Roman" w:hAnsi="Times New Roman" w:cs="Times New Roman"/>
          <w:sz w:val="24"/>
          <w:szCs w:val="24"/>
        </w:rPr>
        <w:t>,</w:t>
      </w:r>
      <w:r w:rsidRPr="00927B99">
        <w:rPr>
          <w:rFonts w:ascii="Times New Roman" w:eastAsia="Times New Roman" w:hAnsi="Times New Roman" w:cs="Times New Roman"/>
          <w:sz w:val="24"/>
          <w:szCs w:val="24"/>
        </w:rPr>
        <w:t xml:space="preserve"> not being alone with a child).  Whenever possible, children should be sent in pairs. </w:t>
      </w:r>
    </w:p>
    <w:p w:rsidR="00A20022" w:rsidRPr="00927B99" w:rsidRDefault="00A20022" w:rsidP="00A20022">
      <w:pPr>
        <w:numPr>
          <w:ilvl w:val="2"/>
          <w:numId w:val="7"/>
        </w:numPr>
        <w:spacing w:before="100" w:beforeAutospacing="1" w:after="100" w:afterAutospacing="1" w:line="340" w:lineRule="atLeast"/>
        <w:rPr>
          <w:rFonts w:ascii="Times New Roman" w:eastAsia="Times New Roman" w:hAnsi="Times New Roman" w:cs="Times New Roman"/>
          <w:sz w:val="24"/>
          <w:szCs w:val="24"/>
        </w:rPr>
      </w:pPr>
      <w:r w:rsidRPr="00927B99">
        <w:rPr>
          <w:rFonts w:ascii="Times New Roman" w:eastAsia="Times New Roman" w:hAnsi="Times New Roman" w:cs="Times New Roman"/>
          <w:sz w:val="24"/>
          <w:szCs w:val="24"/>
        </w:rPr>
        <w:t xml:space="preserve">If workers are assisting younger children, doors to the facility must remain open. </w:t>
      </w:r>
    </w:p>
    <w:p w:rsidR="00A20022" w:rsidRPr="00927B99" w:rsidRDefault="00A20022" w:rsidP="00A20022">
      <w:pPr>
        <w:numPr>
          <w:ilvl w:val="2"/>
          <w:numId w:val="7"/>
        </w:numPr>
        <w:spacing w:before="100" w:beforeAutospacing="1" w:after="100" w:afterAutospacing="1" w:line="340" w:lineRule="atLeast"/>
        <w:rPr>
          <w:rFonts w:ascii="Times New Roman" w:eastAsia="Times New Roman" w:hAnsi="Times New Roman" w:cs="Times New Roman"/>
          <w:sz w:val="24"/>
          <w:szCs w:val="24"/>
        </w:rPr>
      </w:pPr>
      <w:r w:rsidRPr="00927B99">
        <w:rPr>
          <w:rFonts w:ascii="Times New Roman" w:eastAsia="Times New Roman" w:hAnsi="Times New Roman" w:cs="Times New Roman"/>
          <w:sz w:val="24"/>
          <w:szCs w:val="24"/>
        </w:rPr>
        <w:t xml:space="preserve">Workers will always use proper supervision when children are using public bathrooms to ensure their safety. </w:t>
      </w:r>
    </w:p>
    <w:p w:rsidR="00A20022" w:rsidRPr="00927B99" w:rsidRDefault="00A20022" w:rsidP="00A20022">
      <w:pPr>
        <w:numPr>
          <w:ilvl w:val="2"/>
          <w:numId w:val="7"/>
        </w:numPr>
        <w:spacing w:before="100" w:beforeAutospacing="1" w:after="100" w:afterAutospacing="1" w:line="340" w:lineRule="atLeast"/>
        <w:rPr>
          <w:rFonts w:ascii="Times New Roman" w:eastAsia="Times New Roman" w:hAnsi="Times New Roman" w:cs="Times New Roman"/>
          <w:sz w:val="24"/>
          <w:szCs w:val="24"/>
        </w:rPr>
      </w:pPr>
      <w:r w:rsidRPr="00927B99">
        <w:rPr>
          <w:rFonts w:ascii="Times New Roman" w:eastAsia="Times New Roman" w:hAnsi="Times New Roman" w:cs="Times New Roman"/>
          <w:sz w:val="24"/>
          <w:szCs w:val="24"/>
        </w:rPr>
        <w:t xml:space="preserve">Workers may change diapers if done in an open space. </w:t>
      </w:r>
    </w:p>
    <w:p w:rsidR="00A20022" w:rsidRPr="00927B99" w:rsidRDefault="00A20022" w:rsidP="00A20022">
      <w:pPr>
        <w:numPr>
          <w:ilvl w:val="0"/>
          <w:numId w:val="7"/>
        </w:numPr>
        <w:spacing w:before="100" w:beforeAutospacing="1" w:after="100" w:afterAutospacing="1" w:line="340" w:lineRule="atLeast"/>
        <w:rPr>
          <w:rFonts w:ascii="Times New Roman" w:eastAsia="Times New Roman" w:hAnsi="Times New Roman" w:cs="Times New Roman"/>
          <w:sz w:val="24"/>
          <w:szCs w:val="24"/>
        </w:rPr>
      </w:pPr>
      <w:r w:rsidRPr="00927B99">
        <w:rPr>
          <w:rFonts w:ascii="Times New Roman" w:eastAsia="Times New Roman" w:hAnsi="Times New Roman" w:cs="Times New Roman"/>
          <w:sz w:val="24"/>
          <w:szCs w:val="24"/>
        </w:rPr>
        <w:t xml:space="preserve">Receiving and Dismissing of Children from Classes, Events, Care-Giving, </w:t>
      </w:r>
      <w:proofErr w:type="gramStart"/>
      <w:r w:rsidRPr="00927B99">
        <w:rPr>
          <w:rFonts w:ascii="Times New Roman" w:eastAsia="Times New Roman" w:hAnsi="Times New Roman" w:cs="Times New Roman"/>
          <w:sz w:val="24"/>
          <w:szCs w:val="24"/>
        </w:rPr>
        <w:t>etc .</w:t>
      </w:r>
      <w:proofErr w:type="gramEnd"/>
      <w:r w:rsidRPr="00927B99">
        <w:rPr>
          <w:rFonts w:ascii="Times New Roman" w:eastAsia="Times New Roman" w:hAnsi="Times New Roman" w:cs="Times New Roman"/>
          <w:sz w:val="24"/>
          <w:szCs w:val="24"/>
        </w:rPr>
        <w:t xml:space="preserve"> </w:t>
      </w:r>
    </w:p>
    <w:p w:rsidR="00A20022" w:rsidRPr="00927B99" w:rsidRDefault="008078DD" w:rsidP="00A20022">
      <w:pPr>
        <w:numPr>
          <w:ilvl w:val="1"/>
          <w:numId w:val="7"/>
        </w:numPr>
        <w:spacing w:before="100" w:beforeAutospacing="1" w:after="100" w:afterAutospacing="1" w:line="340" w:lineRule="atLeast"/>
        <w:rPr>
          <w:rFonts w:ascii="Times New Roman" w:eastAsia="Times New Roman" w:hAnsi="Times New Roman" w:cs="Times New Roman"/>
          <w:sz w:val="24"/>
          <w:szCs w:val="24"/>
        </w:rPr>
      </w:pPr>
      <w:r w:rsidRPr="00927B99">
        <w:rPr>
          <w:rFonts w:ascii="Times New Roman" w:eastAsia="Times New Roman" w:hAnsi="Times New Roman" w:cs="Times New Roman"/>
          <w:sz w:val="24"/>
          <w:szCs w:val="24"/>
        </w:rPr>
        <w:t>Only the approved staff and volunteers</w:t>
      </w:r>
      <w:r w:rsidR="00A20022" w:rsidRPr="00927B99">
        <w:rPr>
          <w:rFonts w:ascii="Times New Roman" w:eastAsia="Times New Roman" w:hAnsi="Times New Roman" w:cs="Times New Roman"/>
          <w:sz w:val="24"/>
          <w:szCs w:val="24"/>
        </w:rPr>
        <w:t xml:space="preserve"> and parents/guardians may be in the classroom with the children. </w:t>
      </w:r>
    </w:p>
    <w:p w:rsidR="00A20022" w:rsidRPr="00927B99" w:rsidRDefault="00A20022" w:rsidP="00A20022">
      <w:pPr>
        <w:numPr>
          <w:ilvl w:val="1"/>
          <w:numId w:val="7"/>
        </w:numPr>
        <w:spacing w:before="100" w:beforeAutospacing="1" w:after="100" w:afterAutospacing="1" w:line="340" w:lineRule="atLeast"/>
        <w:rPr>
          <w:rFonts w:ascii="Times New Roman" w:eastAsia="Times New Roman" w:hAnsi="Times New Roman" w:cs="Times New Roman"/>
          <w:sz w:val="24"/>
          <w:szCs w:val="24"/>
        </w:rPr>
      </w:pPr>
      <w:r w:rsidRPr="00927B99">
        <w:rPr>
          <w:rFonts w:ascii="Times New Roman" w:eastAsia="Times New Roman" w:hAnsi="Times New Roman" w:cs="Times New Roman"/>
          <w:sz w:val="24"/>
          <w:szCs w:val="24"/>
        </w:rPr>
        <w:t xml:space="preserve">Children left in the care of workers for classes or other activities are to be checked-in and checked-out by a parent/guardian or other person appropriately designated by the parent/guardian. Under no circumstances shall a child be released from a classroom or event to anyone other than the parent, guardian, or the designated individual. </w:t>
      </w:r>
    </w:p>
    <w:p w:rsidR="00A20022" w:rsidRPr="00927B99" w:rsidRDefault="00A20022" w:rsidP="00A20022">
      <w:pPr>
        <w:numPr>
          <w:ilvl w:val="1"/>
          <w:numId w:val="7"/>
        </w:numPr>
        <w:spacing w:before="100" w:beforeAutospacing="1" w:after="100" w:afterAutospacing="1" w:line="340" w:lineRule="atLeast"/>
        <w:rPr>
          <w:rFonts w:ascii="Times New Roman" w:eastAsia="Times New Roman" w:hAnsi="Times New Roman" w:cs="Times New Roman"/>
          <w:sz w:val="24"/>
          <w:szCs w:val="24"/>
        </w:rPr>
      </w:pPr>
      <w:r w:rsidRPr="00927B99">
        <w:rPr>
          <w:rFonts w:ascii="Times New Roman" w:eastAsia="Times New Roman" w:hAnsi="Times New Roman" w:cs="Times New Roman"/>
          <w:sz w:val="24"/>
          <w:szCs w:val="24"/>
        </w:rPr>
        <w:t xml:space="preserve">Children will be checked-in by signing the child’s name on a clipboard, noting where the parent will be and/or how the parents can be reached (e.g. cell phone or church provided beeper), and completing a name tag for each child.  Some classes will have sticker type name tags others will have laminated name tags. </w:t>
      </w:r>
    </w:p>
    <w:p w:rsidR="00A20022" w:rsidRPr="00927B99" w:rsidRDefault="00A20022" w:rsidP="008078DD">
      <w:pPr>
        <w:numPr>
          <w:ilvl w:val="1"/>
          <w:numId w:val="7"/>
        </w:numPr>
        <w:spacing w:before="100" w:beforeAutospacing="1" w:after="100" w:afterAutospacing="1" w:line="340" w:lineRule="atLeast"/>
        <w:rPr>
          <w:rFonts w:ascii="Times New Roman" w:eastAsia="Times New Roman" w:hAnsi="Times New Roman" w:cs="Times New Roman"/>
          <w:sz w:val="24"/>
          <w:szCs w:val="24"/>
        </w:rPr>
      </w:pPr>
      <w:r w:rsidRPr="00927B99">
        <w:rPr>
          <w:rFonts w:ascii="Times New Roman" w:eastAsia="Times New Roman" w:hAnsi="Times New Roman" w:cs="Times New Roman"/>
          <w:sz w:val="24"/>
          <w:szCs w:val="24"/>
        </w:rPr>
        <w:t xml:space="preserve">Children will be checked-out by the parent, guardian, and/or designated individual </w:t>
      </w:r>
      <w:r w:rsidR="008078DD" w:rsidRPr="00927B99">
        <w:rPr>
          <w:rFonts w:ascii="Times New Roman" w:eastAsia="Times New Roman" w:hAnsi="Times New Roman" w:cs="Times New Roman"/>
          <w:sz w:val="24"/>
          <w:szCs w:val="24"/>
        </w:rPr>
        <w:t>by signing the clipboard.</w:t>
      </w:r>
    </w:p>
    <w:p w:rsidR="00A20022" w:rsidRPr="00927B99" w:rsidRDefault="00A20022" w:rsidP="003A4CD4">
      <w:pPr>
        <w:numPr>
          <w:ilvl w:val="0"/>
          <w:numId w:val="7"/>
        </w:numPr>
        <w:spacing w:after="0" w:line="0" w:lineRule="atLeast"/>
        <w:rPr>
          <w:rFonts w:ascii="Times New Roman" w:eastAsia="Times New Roman" w:hAnsi="Times New Roman" w:cs="Times New Roman"/>
          <w:sz w:val="24"/>
          <w:szCs w:val="24"/>
        </w:rPr>
      </w:pPr>
      <w:r w:rsidRPr="00927B99">
        <w:rPr>
          <w:rFonts w:ascii="Times New Roman" w:eastAsia="Times New Roman" w:hAnsi="Times New Roman" w:cs="Times New Roman"/>
          <w:sz w:val="24"/>
          <w:szCs w:val="24"/>
        </w:rPr>
        <w:t xml:space="preserve">One-On-One Meetings Between Workers and </w:t>
      </w:r>
      <w:r w:rsidR="00CE6AFB">
        <w:rPr>
          <w:rFonts w:ascii="Times New Roman" w:eastAsia="Times New Roman" w:hAnsi="Times New Roman" w:cs="Times New Roman"/>
          <w:sz w:val="24"/>
          <w:szCs w:val="24"/>
        </w:rPr>
        <w:t>Minor</w:t>
      </w:r>
    </w:p>
    <w:p w:rsidR="00A20022" w:rsidRPr="00927B99" w:rsidRDefault="00A20022" w:rsidP="003A4CD4">
      <w:pPr>
        <w:numPr>
          <w:ilvl w:val="1"/>
          <w:numId w:val="8"/>
        </w:numPr>
        <w:spacing w:after="0" w:line="0" w:lineRule="atLeast"/>
        <w:rPr>
          <w:rFonts w:ascii="Times New Roman" w:eastAsia="Times New Roman" w:hAnsi="Times New Roman" w:cs="Times New Roman"/>
          <w:sz w:val="24"/>
          <w:szCs w:val="24"/>
        </w:rPr>
      </w:pPr>
      <w:r w:rsidRPr="00927B99">
        <w:rPr>
          <w:rFonts w:ascii="Times New Roman" w:eastAsia="Times New Roman" w:hAnsi="Times New Roman" w:cs="Times New Roman"/>
          <w:sz w:val="24"/>
          <w:szCs w:val="24"/>
        </w:rPr>
        <w:t xml:space="preserve">Any one-on-one meeting involving a minor must be conducted with the door open. </w:t>
      </w:r>
    </w:p>
    <w:p w:rsidR="00A20022" w:rsidRPr="00927B99" w:rsidRDefault="00A20022" w:rsidP="00A20022">
      <w:pPr>
        <w:numPr>
          <w:ilvl w:val="1"/>
          <w:numId w:val="8"/>
        </w:numPr>
        <w:spacing w:before="100" w:beforeAutospacing="1" w:after="100" w:afterAutospacing="1" w:line="340" w:lineRule="atLeast"/>
        <w:rPr>
          <w:rFonts w:ascii="Times New Roman" w:eastAsia="Times New Roman" w:hAnsi="Times New Roman" w:cs="Times New Roman"/>
          <w:sz w:val="24"/>
          <w:szCs w:val="24"/>
        </w:rPr>
      </w:pPr>
      <w:r w:rsidRPr="00927B99">
        <w:rPr>
          <w:rFonts w:ascii="Times New Roman" w:eastAsia="Times New Roman" w:hAnsi="Times New Roman" w:cs="Times New Roman"/>
          <w:sz w:val="24"/>
          <w:szCs w:val="24"/>
        </w:rPr>
        <w:t xml:space="preserve">Planned one-on-one lunches must be held in public places and may only occur if: </w:t>
      </w:r>
    </w:p>
    <w:p w:rsidR="00A20022" w:rsidRPr="00927B99" w:rsidRDefault="00A20022" w:rsidP="00A20022">
      <w:pPr>
        <w:numPr>
          <w:ilvl w:val="2"/>
          <w:numId w:val="8"/>
        </w:numPr>
        <w:spacing w:before="100" w:beforeAutospacing="1" w:after="100" w:afterAutospacing="1" w:line="340" w:lineRule="atLeast"/>
        <w:rPr>
          <w:rFonts w:ascii="Times New Roman" w:eastAsia="Times New Roman" w:hAnsi="Times New Roman" w:cs="Times New Roman"/>
          <w:sz w:val="24"/>
          <w:szCs w:val="24"/>
        </w:rPr>
      </w:pPr>
      <w:r w:rsidRPr="00927B99">
        <w:rPr>
          <w:rFonts w:ascii="Times New Roman" w:eastAsia="Times New Roman" w:hAnsi="Times New Roman" w:cs="Times New Roman"/>
          <w:sz w:val="24"/>
          <w:szCs w:val="24"/>
        </w:rPr>
        <w:t xml:space="preserve">proper approval has been given by the parent or guardian </w:t>
      </w:r>
    </w:p>
    <w:p w:rsidR="00A20022" w:rsidRPr="00927B99" w:rsidRDefault="00A20022" w:rsidP="00A20022">
      <w:pPr>
        <w:numPr>
          <w:ilvl w:val="2"/>
          <w:numId w:val="8"/>
        </w:numPr>
        <w:spacing w:before="100" w:beforeAutospacing="1" w:after="100" w:afterAutospacing="1" w:line="340" w:lineRule="atLeast"/>
        <w:rPr>
          <w:rFonts w:ascii="Times New Roman" w:eastAsia="Times New Roman" w:hAnsi="Times New Roman" w:cs="Times New Roman"/>
          <w:sz w:val="24"/>
          <w:szCs w:val="24"/>
        </w:rPr>
      </w:pPr>
      <w:r w:rsidRPr="00927B99">
        <w:rPr>
          <w:rFonts w:ascii="Times New Roman" w:eastAsia="Times New Roman" w:hAnsi="Times New Roman" w:cs="Times New Roman"/>
          <w:sz w:val="24"/>
          <w:szCs w:val="24"/>
        </w:rPr>
        <w:t>and the Associate Pastor/Director of Children’s Ministries</w:t>
      </w:r>
      <w:r w:rsidR="008078DD" w:rsidRPr="00927B99">
        <w:rPr>
          <w:rFonts w:ascii="Times New Roman" w:eastAsia="Times New Roman" w:hAnsi="Times New Roman" w:cs="Times New Roman"/>
          <w:sz w:val="24"/>
          <w:szCs w:val="24"/>
        </w:rPr>
        <w:t>/Director of Student Ministries</w:t>
      </w:r>
      <w:r w:rsidRPr="00927B99">
        <w:rPr>
          <w:rFonts w:ascii="Times New Roman" w:eastAsia="Times New Roman" w:hAnsi="Times New Roman" w:cs="Times New Roman"/>
          <w:sz w:val="24"/>
          <w:szCs w:val="24"/>
        </w:rPr>
        <w:t xml:space="preserve"> or </w:t>
      </w:r>
      <w:proofErr w:type="gramStart"/>
      <w:r w:rsidRPr="00927B99">
        <w:rPr>
          <w:rFonts w:ascii="Times New Roman" w:eastAsia="Times New Roman" w:hAnsi="Times New Roman" w:cs="Times New Roman"/>
          <w:sz w:val="24"/>
          <w:szCs w:val="24"/>
        </w:rPr>
        <w:t>other</w:t>
      </w:r>
      <w:proofErr w:type="gramEnd"/>
      <w:r w:rsidRPr="00927B99">
        <w:rPr>
          <w:rFonts w:ascii="Times New Roman" w:eastAsia="Times New Roman" w:hAnsi="Times New Roman" w:cs="Times New Roman"/>
          <w:sz w:val="24"/>
          <w:szCs w:val="24"/>
        </w:rPr>
        <w:t xml:space="preserve"> program staff member has been notified. </w:t>
      </w:r>
    </w:p>
    <w:p w:rsidR="00A20022" w:rsidRPr="00927B99" w:rsidRDefault="00A20022" w:rsidP="00A20022">
      <w:pPr>
        <w:numPr>
          <w:ilvl w:val="1"/>
          <w:numId w:val="8"/>
        </w:numPr>
        <w:spacing w:before="100" w:beforeAutospacing="1" w:after="100" w:afterAutospacing="1" w:line="340" w:lineRule="atLeast"/>
        <w:rPr>
          <w:rFonts w:ascii="Times New Roman" w:eastAsia="Times New Roman" w:hAnsi="Times New Roman" w:cs="Times New Roman"/>
          <w:sz w:val="24"/>
          <w:szCs w:val="24"/>
        </w:rPr>
      </w:pPr>
      <w:r w:rsidRPr="00927B99">
        <w:rPr>
          <w:rFonts w:ascii="Times New Roman" w:eastAsia="Times New Roman" w:hAnsi="Times New Roman" w:cs="Times New Roman"/>
          <w:sz w:val="24"/>
          <w:szCs w:val="24"/>
        </w:rPr>
        <w:t xml:space="preserve">At no time shall a youth worker pursue a dating relationship with a minor. </w:t>
      </w:r>
    </w:p>
    <w:p w:rsidR="00A20022" w:rsidRPr="00927B99" w:rsidRDefault="00A20022" w:rsidP="00A20022">
      <w:pPr>
        <w:numPr>
          <w:ilvl w:val="1"/>
          <w:numId w:val="8"/>
        </w:numPr>
        <w:spacing w:before="100" w:beforeAutospacing="1" w:after="100" w:afterAutospacing="1" w:line="340" w:lineRule="atLeast"/>
        <w:rPr>
          <w:rFonts w:ascii="Times New Roman" w:eastAsia="Times New Roman" w:hAnsi="Times New Roman" w:cs="Times New Roman"/>
          <w:sz w:val="24"/>
          <w:szCs w:val="24"/>
        </w:rPr>
      </w:pPr>
      <w:r w:rsidRPr="00927B99">
        <w:rPr>
          <w:rFonts w:ascii="Times New Roman" w:eastAsia="Times New Roman" w:hAnsi="Times New Roman" w:cs="Times New Roman"/>
          <w:sz w:val="24"/>
          <w:szCs w:val="24"/>
        </w:rPr>
        <w:t>Unplanned contacts between a minor and the Associate Pastor/Director of Children’s Ministries</w:t>
      </w:r>
      <w:r w:rsidR="008078DD" w:rsidRPr="00927B99">
        <w:rPr>
          <w:rFonts w:ascii="Times New Roman" w:eastAsia="Times New Roman" w:hAnsi="Times New Roman" w:cs="Times New Roman"/>
          <w:sz w:val="24"/>
          <w:szCs w:val="24"/>
        </w:rPr>
        <w:t>/Director of Student Ministries</w:t>
      </w:r>
      <w:r w:rsidRPr="00927B99">
        <w:rPr>
          <w:rFonts w:ascii="Times New Roman" w:eastAsia="Times New Roman" w:hAnsi="Times New Roman" w:cs="Times New Roman"/>
          <w:sz w:val="24"/>
          <w:szCs w:val="24"/>
        </w:rPr>
        <w:t xml:space="preserve"> or other </w:t>
      </w:r>
      <w:r w:rsidR="00CE6AFB" w:rsidRPr="00927B99">
        <w:rPr>
          <w:rFonts w:ascii="Times New Roman" w:eastAsia="Times New Roman" w:hAnsi="Times New Roman" w:cs="Times New Roman"/>
          <w:sz w:val="24"/>
          <w:szCs w:val="24"/>
        </w:rPr>
        <w:t>workers shall</w:t>
      </w:r>
      <w:r w:rsidRPr="00927B99">
        <w:rPr>
          <w:rFonts w:ascii="Times New Roman" w:eastAsia="Times New Roman" w:hAnsi="Times New Roman" w:cs="Times New Roman"/>
          <w:sz w:val="24"/>
          <w:szCs w:val="24"/>
        </w:rPr>
        <w:t xml:space="preserve">, insofar as possible, be conducted under the same rules as planned activities. </w:t>
      </w:r>
    </w:p>
    <w:p w:rsidR="00A20022" w:rsidRPr="00927B99" w:rsidRDefault="00A20022" w:rsidP="00A20022">
      <w:pPr>
        <w:numPr>
          <w:ilvl w:val="1"/>
          <w:numId w:val="8"/>
        </w:numPr>
        <w:spacing w:before="100" w:beforeAutospacing="1" w:after="100" w:afterAutospacing="1" w:line="340" w:lineRule="atLeast"/>
        <w:rPr>
          <w:rFonts w:ascii="Times New Roman" w:eastAsia="Times New Roman" w:hAnsi="Times New Roman" w:cs="Times New Roman"/>
          <w:sz w:val="24"/>
          <w:szCs w:val="24"/>
        </w:rPr>
      </w:pPr>
      <w:r w:rsidRPr="00927B99">
        <w:rPr>
          <w:rFonts w:ascii="Times New Roman" w:eastAsia="Times New Roman" w:hAnsi="Times New Roman" w:cs="Times New Roman"/>
          <w:sz w:val="24"/>
          <w:szCs w:val="24"/>
        </w:rPr>
        <w:t>It shall not be a violation of this policy for the Associate Minister of Children’s Ministries</w:t>
      </w:r>
      <w:r w:rsidR="008078DD" w:rsidRPr="00927B99">
        <w:rPr>
          <w:rFonts w:ascii="Times New Roman" w:eastAsia="Times New Roman" w:hAnsi="Times New Roman" w:cs="Times New Roman"/>
          <w:sz w:val="24"/>
          <w:szCs w:val="24"/>
        </w:rPr>
        <w:t>/Director of Student Ministries</w:t>
      </w:r>
      <w:r w:rsidRPr="00927B99">
        <w:rPr>
          <w:rFonts w:ascii="Times New Roman" w:eastAsia="Times New Roman" w:hAnsi="Times New Roman" w:cs="Times New Roman"/>
          <w:sz w:val="24"/>
          <w:szCs w:val="24"/>
        </w:rPr>
        <w:t xml:space="preserve"> to talk with a minor in the Minister's </w:t>
      </w:r>
      <w:r w:rsidRPr="00927B99">
        <w:rPr>
          <w:rFonts w:ascii="Times New Roman" w:eastAsia="Times New Roman" w:hAnsi="Times New Roman" w:cs="Times New Roman"/>
          <w:sz w:val="24"/>
          <w:szCs w:val="24"/>
        </w:rPr>
        <w:lastRenderedPageBreak/>
        <w:t xml:space="preserve">office with the door closed when the minor has requested the closed meeting provided: </w:t>
      </w:r>
    </w:p>
    <w:p w:rsidR="00A20022" w:rsidRPr="00927B99" w:rsidRDefault="00A20022" w:rsidP="00A20022">
      <w:pPr>
        <w:numPr>
          <w:ilvl w:val="2"/>
          <w:numId w:val="8"/>
        </w:numPr>
        <w:spacing w:before="100" w:beforeAutospacing="1" w:after="100" w:afterAutospacing="1" w:line="340" w:lineRule="atLeast"/>
        <w:rPr>
          <w:rFonts w:ascii="Times New Roman" w:eastAsia="Times New Roman" w:hAnsi="Times New Roman" w:cs="Times New Roman"/>
          <w:sz w:val="24"/>
          <w:szCs w:val="24"/>
        </w:rPr>
      </w:pPr>
      <w:r w:rsidRPr="00927B99">
        <w:rPr>
          <w:rFonts w:ascii="Times New Roman" w:eastAsia="Times New Roman" w:hAnsi="Times New Roman" w:cs="Times New Roman"/>
          <w:sz w:val="24"/>
          <w:szCs w:val="24"/>
        </w:rPr>
        <w:t xml:space="preserve">The door is closed for a relatively brief period of time </w:t>
      </w:r>
    </w:p>
    <w:p w:rsidR="00A20022" w:rsidRPr="00927B99" w:rsidRDefault="00A20022" w:rsidP="003A4CD4">
      <w:pPr>
        <w:numPr>
          <w:ilvl w:val="2"/>
          <w:numId w:val="8"/>
        </w:numPr>
        <w:spacing w:after="0" w:line="0" w:lineRule="atLeast"/>
        <w:rPr>
          <w:rFonts w:ascii="Times New Roman" w:eastAsia="Times New Roman" w:hAnsi="Times New Roman" w:cs="Times New Roman"/>
          <w:sz w:val="24"/>
          <w:szCs w:val="24"/>
        </w:rPr>
      </w:pPr>
      <w:r w:rsidRPr="00927B99">
        <w:rPr>
          <w:rFonts w:ascii="Times New Roman" w:eastAsia="Times New Roman" w:hAnsi="Times New Roman" w:cs="Times New Roman"/>
          <w:sz w:val="24"/>
          <w:szCs w:val="24"/>
        </w:rPr>
        <w:t>The Associate Minister of Children’s Ministries</w:t>
      </w:r>
      <w:r w:rsidR="00FE354F" w:rsidRPr="00927B99">
        <w:rPr>
          <w:rFonts w:ascii="Times New Roman" w:eastAsia="Times New Roman" w:hAnsi="Times New Roman" w:cs="Times New Roman"/>
          <w:sz w:val="24"/>
          <w:szCs w:val="24"/>
        </w:rPr>
        <w:t>/Director of Student Ministri</w:t>
      </w:r>
      <w:r w:rsidR="008078DD" w:rsidRPr="00927B99">
        <w:rPr>
          <w:rFonts w:ascii="Times New Roman" w:eastAsia="Times New Roman" w:hAnsi="Times New Roman" w:cs="Times New Roman"/>
          <w:sz w:val="24"/>
          <w:szCs w:val="24"/>
        </w:rPr>
        <w:t>es</w:t>
      </w:r>
      <w:r w:rsidRPr="00927B99">
        <w:rPr>
          <w:rFonts w:ascii="Times New Roman" w:eastAsia="Times New Roman" w:hAnsi="Times New Roman" w:cs="Times New Roman"/>
          <w:sz w:val="24"/>
          <w:szCs w:val="24"/>
        </w:rPr>
        <w:t xml:space="preserve"> informs another staff member about the meeting </w:t>
      </w:r>
    </w:p>
    <w:p w:rsidR="00A20022" w:rsidRPr="00927B99" w:rsidRDefault="00A20022" w:rsidP="003A4CD4">
      <w:pPr>
        <w:numPr>
          <w:ilvl w:val="2"/>
          <w:numId w:val="8"/>
        </w:numPr>
        <w:spacing w:after="0" w:line="0" w:lineRule="atLeast"/>
        <w:rPr>
          <w:rFonts w:ascii="Times New Roman" w:eastAsia="Times New Roman" w:hAnsi="Times New Roman" w:cs="Times New Roman"/>
          <w:sz w:val="24"/>
          <w:szCs w:val="24"/>
        </w:rPr>
      </w:pPr>
      <w:r w:rsidRPr="00927B99">
        <w:rPr>
          <w:rFonts w:ascii="Times New Roman" w:eastAsia="Times New Roman" w:hAnsi="Times New Roman" w:cs="Times New Roman"/>
          <w:sz w:val="24"/>
          <w:szCs w:val="24"/>
        </w:rPr>
        <w:t xml:space="preserve">Such meetings are infrequent </w:t>
      </w:r>
    </w:p>
    <w:p w:rsidR="00A20022" w:rsidRPr="00927B99" w:rsidRDefault="00A20022" w:rsidP="003A4CD4">
      <w:pPr>
        <w:numPr>
          <w:ilvl w:val="0"/>
          <w:numId w:val="9"/>
        </w:numPr>
        <w:spacing w:after="0" w:line="0" w:lineRule="atLeast"/>
        <w:rPr>
          <w:rFonts w:ascii="Times New Roman" w:eastAsia="Times New Roman" w:hAnsi="Times New Roman" w:cs="Times New Roman"/>
          <w:sz w:val="24"/>
          <w:szCs w:val="24"/>
        </w:rPr>
      </w:pPr>
      <w:r w:rsidRPr="00927B99">
        <w:rPr>
          <w:rFonts w:ascii="Times New Roman" w:eastAsia="Times New Roman" w:hAnsi="Times New Roman" w:cs="Times New Roman"/>
          <w:sz w:val="24"/>
          <w:szCs w:val="24"/>
        </w:rPr>
        <w:t xml:space="preserve">Parent Permission Form </w:t>
      </w:r>
    </w:p>
    <w:p w:rsidR="00A20022" w:rsidRPr="00927B99" w:rsidRDefault="00A20022" w:rsidP="003A4CD4">
      <w:pPr>
        <w:numPr>
          <w:ilvl w:val="1"/>
          <w:numId w:val="9"/>
        </w:numPr>
        <w:spacing w:after="0" w:line="0" w:lineRule="atLeast"/>
        <w:rPr>
          <w:rFonts w:ascii="Times New Roman" w:eastAsia="Times New Roman" w:hAnsi="Times New Roman" w:cs="Times New Roman"/>
          <w:sz w:val="24"/>
          <w:szCs w:val="24"/>
        </w:rPr>
      </w:pPr>
      <w:r w:rsidRPr="00927B99">
        <w:rPr>
          <w:rFonts w:ascii="Times New Roman" w:eastAsia="Times New Roman" w:hAnsi="Times New Roman" w:cs="Times New Roman"/>
          <w:sz w:val="24"/>
          <w:szCs w:val="24"/>
        </w:rPr>
        <w:t xml:space="preserve">A signed </w:t>
      </w:r>
      <w:r w:rsidRPr="00927B99">
        <w:rPr>
          <w:rFonts w:ascii="Times New Roman" w:eastAsia="Times New Roman" w:hAnsi="Times New Roman" w:cs="Times New Roman"/>
          <w:i/>
          <w:iCs/>
          <w:sz w:val="24"/>
          <w:szCs w:val="24"/>
        </w:rPr>
        <w:t>Parent/Guardian Permission Form</w:t>
      </w:r>
      <w:r w:rsidRPr="00927B99">
        <w:rPr>
          <w:rFonts w:ascii="Times New Roman" w:eastAsia="Times New Roman" w:hAnsi="Times New Roman" w:cs="Times New Roman"/>
          <w:sz w:val="24"/>
          <w:szCs w:val="24"/>
        </w:rPr>
        <w:t xml:space="preserve"> must be completed and signed for all programs and activities outside the regular classes and meetings on campus. These would include, but not be limited to: overnight lock-ins; off campus field trips; off campus fellowship activities. </w:t>
      </w:r>
    </w:p>
    <w:p w:rsidR="00A20022" w:rsidRPr="00927B99" w:rsidRDefault="00A20022" w:rsidP="00A20022">
      <w:pPr>
        <w:numPr>
          <w:ilvl w:val="1"/>
          <w:numId w:val="9"/>
        </w:numPr>
        <w:spacing w:before="100" w:beforeAutospacing="1" w:after="100" w:afterAutospacing="1" w:line="340" w:lineRule="atLeast"/>
        <w:rPr>
          <w:rFonts w:ascii="Times New Roman" w:eastAsia="Times New Roman" w:hAnsi="Times New Roman" w:cs="Times New Roman"/>
          <w:sz w:val="24"/>
          <w:szCs w:val="24"/>
        </w:rPr>
      </w:pPr>
      <w:r w:rsidRPr="00927B99">
        <w:rPr>
          <w:rFonts w:ascii="Times New Roman" w:eastAsia="Times New Roman" w:hAnsi="Times New Roman" w:cs="Times New Roman"/>
          <w:sz w:val="24"/>
          <w:szCs w:val="24"/>
        </w:rPr>
        <w:t xml:space="preserve">A signed </w:t>
      </w:r>
      <w:r w:rsidRPr="00927B99">
        <w:rPr>
          <w:rFonts w:ascii="Times New Roman" w:eastAsia="Times New Roman" w:hAnsi="Times New Roman" w:cs="Times New Roman"/>
          <w:i/>
          <w:iCs/>
          <w:sz w:val="24"/>
          <w:szCs w:val="24"/>
        </w:rPr>
        <w:t xml:space="preserve">Parent/Guardian Permission Form </w:t>
      </w:r>
      <w:r w:rsidRPr="00927B99">
        <w:rPr>
          <w:rFonts w:ascii="Times New Roman" w:eastAsia="Times New Roman" w:hAnsi="Times New Roman" w:cs="Times New Roman"/>
          <w:sz w:val="24"/>
          <w:szCs w:val="24"/>
        </w:rPr>
        <w:t xml:space="preserve">must be completed any time a minor and single adult are in a situation where a second adult is not present, such as (but not limited to) a tutoring situation or mentoring relationship. </w:t>
      </w:r>
    </w:p>
    <w:p w:rsidR="00A20022" w:rsidRPr="00927B99" w:rsidRDefault="00A20022" w:rsidP="00A20022">
      <w:pPr>
        <w:spacing w:after="100" w:afterAutospacing="1" w:line="340" w:lineRule="atLeast"/>
        <w:rPr>
          <w:rFonts w:ascii="Times New Roman" w:eastAsia="Times New Roman" w:hAnsi="Times New Roman" w:cs="Times New Roman"/>
          <w:b/>
          <w:bCs/>
          <w:sz w:val="24"/>
          <w:szCs w:val="24"/>
        </w:rPr>
      </w:pPr>
      <w:r w:rsidRPr="00927B99">
        <w:rPr>
          <w:rFonts w:ascii="Times New Roman" w:eastAsia="Times New Roman" w:hAnsi="Times New Roman" w:cs="Times New Roman"/>
          <w:b/>
          <w:bCs/>
          <w:sz w:val="24"/>
          <w:szCs w:val="24"/>
        </w:rPr>
        <w:t>Guidelines for Workers in Youth Programs</w:t>
      </w:r>
    </w:p>
    <w:p w:rsidR="00A20022" w:rsidRPr="00927B99" w:rsidRDefault="00A20022" w:rsidP="00A20022">
      <w:pPr>
        <w:numPr>
          <w:ilvl w:val="0"/>
          <w:numId w:val="10"/>
        </w:numPr>
        <w:spacing w:before="100" w:beforeAutospacing="1" w:after="100" w:afterAutospacing="1" w:line="340" w:lineRule="atLeast"/>
        <w:rPr>
          <w:rFonts w:ascii="Times New Roman" w:eastAsia="Times New Roman" w:hAnsi="Times New Roman" w:cs="Times New Roman"/>
          <w:sz w:val="24"/>
          <w:szCs w:val="24"/>
        </w:rPr>
      </w:pPr>
      <w:r w:rsidRPr="00927B99">
        <w:rPr>
          <w:rFonts w:ascii="Times New Roman" w:eastAsia="Times New Roman" w:hAnsi="Times New Roman" w:cs="Times New Roman"/>
          <w:sz w:val="24"/>
          <w:szCs w:val="24"/>
        </w:rPr>
        <w:t xml:space="preserve">General Guidelines </w:t>
      </w:r>
    </w:p>
    <w:p w:rsidR="00A20022" w:rsidRPr="00216FD3" w:rsidRDefault="00A20022" w:rsidP="00216FD3">
      <w:pPr>
        <w:numPr>
          <w:ilvl w:val="1"/>
          <w:numId w:val="10"/>
        </w:numPr>
        <w:spacing w:beforeAutospacing="1" w:after="0" w:afterAutospacing="1" w:line="340" w:lineRule="atLeast"/>
        <w:rPr>
          <w:rFonts w:ascii="Times New Roman" w:eastAsia="Times New Roman" w:hAnsi="Times New Roman" w:cs="Times New Roman"/>
          <w:sz w:val="24"/>
          <w:szCs w:val="24"/>
        </w:rPr>
      </w:pPr>
      <w:r w:rsidRPr="00927B99">
        <w:rPr>
          <w:rFonts w:ascii="Times New Roman" w:eastAsia="Times New Roman" w:hAnsi="Times New Roman" w:cs="Times New Roman"/>
          <w:sz w:val="24"/>
          <w:szCs w:val="24"/>
        </w:rPr>
        <w:t xml:space="preserve">Two (2) approved adults should be present at all times in each room where youth are present.  A specific ratio of leaders to youth is not suggested; instead, the ratio shall be appropriate for the specific activity. The youth's parent or guardian must grant any exception to the two-adult rule and the Associate Pastor/Director of </w:t>
      </w:r>
      <w:r w:rsidR="00216FD3">
        <w:rPr>
          <w:rFonts w:ascii="Times New Roman" w:eastAsia="Times New Roman" w:hAnsi="Times New Roman" w:cs="Times New Roman"/>
          <w:sz w:val="24"/>
          <w:szCs w:val="24"/>
        </w:rPr>
        <w:t>Student Ministries</w:t>
      </w:r>
      <w:r w:rsidRPr="00216FD3">
        <w:rPr>
          <w:rFonts w:ascii="Times New Roman" w:eastAsia="Times New Roman" w:hAnsi="Times New Roman" w:cs="Times New Roman"/>
          <w:sz w:val="24"/>
          <w:szCs w:val="24"/>
        </w:rPr>
        <w:t xml:space="preserve"> shall be contacted in advance and advised that permission has been obtained. </w:t>
      </w:r>
    </w:p>
    <w:p w:rsidR="00A20022" w:rsidRPr="00927B99" w:rsidRDefault="00A20022" w:rsidP="00A20022">
      <w:pPr>
        <w:numPr>
          <w:ilvl w:val="1"/>
          <w:numId w:val="10"/>
        </w:numPr>
        <w:spacing w:beforeAutospacing="1" w:after="0" w:afterAutospacing="1" w:line="340" w:lineRule="atLeast"/>
        <w:rPr>
          <w:rFonts w:ascii="Times New Roman" w:eastAsia="Times New Roman" w:hAnsi="Times New Roman" w:cs="Times New Roman"/>
          <w:sz w:val="24"/>
          <w:szCs w:val="24"/>
        </w:rPr>
      </w:pPr>
      <w:r w:rsidRPr="00927B99">
        <w:rPr>
          <w:rFonts w:ascii="Times New Roman" w:eastAsia="Times New Roman" w:hAnsi="Times New Roman" w:cs="Times New Roman"/>
          <w:sz w:val="24"/>
          <w:szCs w:val="24"/>
        </w:rPr>
        <w:t xml:space="preserve">Whenever possible the door to classrooms shall be kept open. </w:t>
      </w:r>
    </w:p>
    <w:p w:rsidR="00A20022" w:rsidRPr="00927B99" w:rsidRDefault="00A20022" w:rsidP="00A20022">
      <w:pPr>
        <w:numPr>
          <w:ilvl w:val="1"/>
          <w:numId w:val="10"/>
        </w:numPr>
        <w:spacing w:beforeAutospacing="1" w:after="0" w:afterAutospacing="1" w:line="340" w:lineRule="atLeast"/>
        <w:rPr>
          <w:rFonts w:ascii="Times New Roman" w:eastAsia="Times New Roman" w:hAnsi="Times New Roman" w:cs="Times New Roman"/>
          <w:sz w:val="24"/>
          <w:szCs w:val="24"/>
        </w:rPr>
      </w:pPr>
      <w:r w:rsidRPr="00927B99">
        <w:rPr>
          <w:rFonts w:ascii="Times New Roman" w:eastAsia="Times New Roman" w:hAnsi="Times New Roman" w:cs="Times New Roman"/>
          <w:sz w:val="24"/>
          <w:szCs w:val="24"/>
        </w:rPr>
        <w:t xml:space="preserve">Classes shall remain in their assigned spaces. If there is to be a change, the Associate Pastor/Director of </w:t>
      </w:r>
      <w:r w:rsidR="00216FD3">
        <w:rPr>
          <w:rFonts w:ascii="Times New Roman" w:eastAsia="Times New Roman" w:hAnsi="Times New Roman" w:cs="Times New Roman"/>
          <w:sz w:val="24"/>
          <w:szCs w:val="24"/>
        </w:rPr>
        <w:t>Student</w:t>
      </w:r>
      <w:r w:rsidRPr="00927B99">
        <w:rPr>
          <w:rFonts w:ascii="Times New Roman" w:eastAsia="Times New Roman" w:hAnsi="Times New Roman" w:cs="Times New Roman"/>
          <w:sz w:val="24"/>
          <w:szCs w:val="24"/>
        </w:rPr>
        <w:t xml:space="preserve"> Ministr</w:t>
      </w:r>
      <w:r w:rsidR="00216FD3">
        <w:rPr>
          <w:rFonts w:ascii="Times New Roman" w:eastAsia="Times New Roman" w:hAnsi="Times New Roman" w:cs="Times New Roman"/>
          <w:sz w:val="24"/>
          <w:szCs w:val="24"/>
        </w:rPr>
        <w:t>ies</w:t>
      </w:r>
      <w:r w:rsidRPr="00927B99">
        <w:rPr>
          <w:rFonts w:ascii="Times New Roman" w:eastAsia="Times New Roman" w:hAnsi="Times New Roman" w:cs="Times New Roman"/>
          <w:sz w:val="24"/>
          <w:szCs w:val="24"/>
        </w:rPr>
        <w:t xml:space="preserve"> must be informed and approve the change. </w:t>
      </w:r>
    </w:p>
    <w:p w:rsidR="00A20022" w:rsidRPr="00927B99" w:rsidRDefault="00A20022" w:rsidP="00A20022">
      <w:pPr>
        <w:numPr>
          <w:ilvl w:val="1"/>
          <w:numId w:val="10"/>
        </w:numPr>
        <w:spacing w:beforeAutospacing="1" w:after="0" w:afterAutospacing="1" w:line="340" w:lineRule="atLeast"/>
        <w:rPr>
          <w:rFonts w:ascii="Times New Roman" w:eastAsia="Times New Roman" w:hAnsi="Times New Roman" w:cs="Times New Roman"/>
          <w:sz w:val="24"/>
          <w:szCs w:val="24"/>
        </w:rPr>
      </w:pPr>
      <w:r w:rsidRPr="00927B99">
        <w:rPr>
          <w:rFonts w:ascii="Times New Roman" w:eastAsia="Times New Roman" w:hAnsi="Times New Roman" w:cs="Times New Roman"/>
          <w:sz w:val="24"/>
          <w:szCs w:val="24"/>
        </w:rPr>
        <w:t xml:space="preserve">The youth will not be allowed to leave the ministry activity unattended. </w:t>
      </w:r>
    </w:p>
    <w:p w:rsidR="00A20022" w:rsidRPr="00927B99" w:rsidRDefault="00A20022" w:rsidP="00A20022">
      <w:pPr>
        <w:numPr>
          <w:ilvl w:val="1"/>
          <w:numId w:val="10"/>
        </w:numPr>
        <w:spacing w:beforeAutospacing="1" w:after="0" w:afterAutospacing="1" w:line="340" w:lineRule="atLeast"/>
        <w:rPr>
          <w:rFonts w:ascii="Times New Roman" w:eastAsia="Times New Roman" w:hAnsi="Times New Roman" w:cs="Times New Roman"/>
          <w:sz w:val="24"/>
          <w:szCs w:val="24"/>
        </w:rPr>
      </w:pPr>
      <w:r w:rsidRPr="00927B99">
        <w:rPr>
          <w:rFonts w:ascii="Times New Roman" w:eastAsia="Times New Roman" w:hAnsi="Times New Roman" w:cs="Times New Roman"/>
          <w:sz w:val="24"/>
          <w:szCs w:val="24"/>
        </w:rPr>
        <w:t xml:space="preserve">Back rubs, neck rubs, massages, kissing, or similar contact is not allowed between youth and adults. </w:t>
      </w:r>
    </w:p>
    <w:p w:rsidR="00A20022" w:rsidRPr="00927B99" w:rsidRDefault="00A20022" w:rsidP="00A20022">
      <w:pPr>
        <w:numPr>
          <w:ilvl w:val="0"/>
          <w:numId w:val="10"/>
        </w:numPr>
        <w:spacing w:before="100" w:beforeAutospacing="1" w:after="100" w:afterAutospacing="1" w:line="340" w:lineRule="atLeast"/>
        <w:rPr>
          <w:rFonts w:ascii="Times New Roman" w:eastAsia="Times New Roman" w:hAnsi="Times New Roman" w:cs="Times New Roman"/>
          <w:sz w:val="24"/>
          <w:szCs w:val="24"/>
        </w:rPr>
      </w:pPr>
      <w:r w:rsidRPr="00927B99">
        <w:rPr>
          <w:rFonts w:ascii="Times New Roman" w:eastAsia="Times New Roman" w:hAnsi="Times New Roman" w:cs="Times New Roman"/>
          <w:sz w:val="24"/>
          <w:szCs w:val="24"/>
        </w:rPr>
        <w:t xml:space="preserve">One-on-One Meetings Between Workers and Youth </w:t>
      </w:r>
    </w:p>
    <w:p w:rsidR="00A20022" w:rsidRPr="00927B99" w:rsidRDefault="00A20022" w:rsidP="00A20022">
      <w:pPr>
        <w:numPr>
          <w:ilvl w:val="1"/>
          <w:numId w:val="10"/>
        </w:numPr>
        <w:spacing w:before="100" w:beforeAutospacing="1" w:after="100" w:afterAutospacing="1" w:line="340" w:lineRule="atLeast"/>
        <w:rPr>
          <w:rFonts w:ascii="Times New Roman" w:eastAsia="Times New Roman" w:hAnsi="Times New Roman" w:cs="Times New Roman"/>
          <w:sz w:val="24"/>
          <w:szCs w:val="24"/>
        </w:rPr>
      </w:pPr>
      <w:r w:rsidRPr="00927B99">
        <w:rPr>
          <w:rFonts w:ascii="Times New Roman" w:eastAsia="Times New Roman" w:hAnsi="Times New Roman" w:cs="Times New Roman"/>
          <w:sz w:val="24"/>
          <w:szCs w:val="24"/>
        </w:rPr>
        <w:t xml:space="preserve">Any one-on-one meeting involving a youth must be conducted with the door open. </w:t>
      </w:r>
    </w:p>
    <w:p w:rsidR="00A20022" w:rsidRPr="00927B99" w:rsidRDefault="00A20022" w:rsidP="00A20022">
      <w:pPr>
        <w:numPr>
          <w:ilvl w:val="1"/>
          <w:numId w:val="10"/>
        </w:numPr>
        <w:spacing w:before="100" w:beforeAutospacing="1" w:after="100" w:afterAutospacing="1" w:line="340" w:lineRule="atLeast"/>
        <w:rPr>
          <w:rFonts w:ascii="Times New Roman" w:eastAsia="Times New Roman" w:hAnsi="Times New Roman" w:cs="Times New Roman"/>
          <w:sz w:val="24"/>
          <w:szCs w:val="24"/>
        </w:rPr>
      </w:pPr>
      <w:r w:rsidRPr="00927B99">
        <w:rPr>
          <w:rFonts w:ascii="Times New Roman" w:eastAsia="Times New Roman" w:hAnsi="Times New Roman" w:cs="Times New Roman"/>
          <w:sz w:val="24"/>
          <w:szCs w:val="24"/>
        </w:rPr>
        <w:t xml:space="preserve">Planned one-on-one lunches must be held in public places and may only occur if: </w:t>
      </w:r>
    </w:p>
    <w:p w:rsidR="00A20022" w:rsidRPr="00927B99" w:rsidRDefault="00A20022" w:rsidP="00A20022">
      <w:pPr>
        <w:numPr>
          <w:ilvl w:val="2"/>
          <w:numId w:val="10"/>
        </w:numPr>
        <w:spacing w:before="100" w:beforeAutospacing="1" w:after="100" w:afterAutospacing="1" w:line="340" w:lineRule="atLeast"/>
        <w:rPr>
          <w:rFonts w:ascii="Times New Roman" w:eastAsia="Times New Roman" w:hAnsi="Times New Roman" w:cs="Times New Roman"/>
          <w:sz w:val="24"/>
          <w:szCs w:val="24"/>
        </w:rPr>
      </w:pPr>
      <w:r w:rsidRPr="00927B99">
        <w:rPr>
          <w:rFonts w:ascii="Times New Roman" w:eastAsia="Times New Roman" w:hAnsi="Times New Roman" w:cs="Times New Roman"/>
          <w:sz w:val="24"/>
          <w:szCs w:val="24"/>
        </w:rPr>
        <w:t xml:space="preserve">proper approval has been given by the parent or guardian </w:t>
      </w:r>
    </w:p>
    <w:p w:rsidR="00A20022" w:rsidRPr="00927B99" w:rsidRDefault="00A20022" w:rsidP="00A20022">
      <w:pPr>
        <w:numPr>
          <w:ilvl w:val="2"/>
          <w:numId w:val="10"/>
        </w:numPr>
        <w:spacing w:before="100" w:beforeAutospacing="1" w:after="100" w:afterAutospacing="1" w:line="340" w:lineRule="atLeast"/>
        <w:rPr>
          <w:rFonts w:ascii="Times New Roman" w:eastAsia="Times New Roman" w:hAnsi="Times New Roman" w:cs="Times New Roman"/>
          <w:sz w:val="24"/>
          <w:szCs w:val="24"/>
        </w:rPr>
      </w:pPr>
      <w:r w:rsidRPr="00927B99">
        <w:rPr>
          <w:rFonts w:ascii="Times New Roman" w:eastAsia="Times New Roman" w:hAnsi="Times New Roman" w:cs="Times New Roman"/>
          <w:sz w:val="24"/>
          <w:szCs w:val="24"/>
        </w:rPr>
        <w:t xml:space="preserve">and the Associate Pastor/Director of </w:t>
      </w:r>
      <w:r w:rsidR="008078DD" w:rsidRPr="00927B99">
        <w:rPr>
          <w:rFonts w:ascii="Times New Roman" w:eastAsia="Times New Roman" w:hAnsi="Times New Roman" w:cs="Times New Roman"/>
          <w:sz w:val="24"/>
          <w:szCs w:val="24"/>
        </w:rPr>
        <w:t xml:space="preserve">Student </w:t>
      </w:r>
      <w:r w:rsidRPr="00927B99">
        <w:rPr>
          <w:rFonts w:ascii="Times New Roman" w:eastAsia="Times New Roman" w:hAnsi="Times New Roman" w:cs="Times New Roman"/>
          <w:sz w:val="24"/>
          <w:szCs w:val="24"/>
        </w:rPr>
        <w:t>Ministr</w:t>
      </w:r>
      <w:r w:rsidR="00216FD3">
        <w:rPr>
          <w:rFonts w:ascii="Times New Roman" w:eastAsia="Times New Roman" w:hAnsi="Times New Roman" w:cs="Times New Roman"/>
          <w:sz w:val="24"/>
          <w:szCs w:val="24"/>
        </w:rPr>
        <w:t>ies</w:t>
      </w:r>
      <w:r w:rsidRPr="00927B99">
        <w:rPr>
          <w:rFonts w:ascii="Times New Roman" w:eastAsia="Times New Roman" w:hAnsi="Times New Roman" w:cs="Times New Roman"/>
          <w:sz w:val="24"/>
          <w:szCs w:val="24"/>
        </w:rPr>
        <w:t xml:space="preserve"> or </w:t>
      </w:r>
      <w:proofErr w:type="gramStart"/>
      <w:r w:rsidRPr="00927B99">
        <w:rPr>
          <w:rFonts w:ascii="Times New Roman" w:eastAsia="Times New Roman" w:hAnsi="Times New Roman" w:cs="Times New Roman"/>
          <w:sz w:val="24"/>
          <w:szCs w:val="24"/>
        </w:rPr>
        <w:t>other</w:t>
      </w:r>
      <w:proofErr w:type="gramEnd"/>
      <w:r w:rsidRPr="00927B99">
        <w:rPr>
          <w:rFonts w:ascii="Times New Roman" w:eastAsia="Times New Roman" w:hAnsi="Times New Roman" w:cs="Times New Roman"/>
          <w:sz w:val="24"/>
          <w:szCs w:val="24"/>
        </w:rPr>
        <w:t xml:space="preserve"> program staff member has been notified. </w:t>
      </w:r>
    </w:p>
    <w:p w:rsidR="00A20022" w:rsidRPr="00927B99" w:rsidRDefault="00A20022" w:rsidP="00A20022">
      <w:pPr>
        <w:numPr>
          <w:ilvl w:val="1"/>
          <w:numId w:val="10"/>
        </w:numPr>
        <w:spacing w:before="100" w:beforeAutospacing="1" w:after="100" w:afterAutospacing="1" w:line="340" w:lineRule="atLeast"/>
        <w:rPr>
          <w:rFonts w:ascii="Times New Roman" w:eastAsia="Times New Roman" w:hAnsi="Times New Roman" w:cs="Times New Roman"/>
          <w:sz w:val="24"/>
          <w:szCs w:val="24"/>
        </w:rPr>
      </w:pPr>
      <w:r w:rsidRPr="00927B99">
        <w:rPr>
          <w:rFonts w:ascii="Times New Roman" w:eastAsia="Times New Roman" w:hAnsi="Times New Roman" w:cs="Times New Roman"/>
          <w:sz w:val="24"/>
          <w:szCs w:val="24"/>
        </w:rPr>
        <w:t xml:space="preserve">At no time shall a youth worker pursue a dating relationship with a youth. </w:t>
      </w:r>
    </w:p>
    <w:p w:rsidR="00A20022" w:rsidRPr="00927B99" w:rsidRDefault="00A20022" w:rsidP="00A20022">
      <w:pPr>
        <w:numPr>
          <w:ilvl w:val="1"/>
          <w:numId w:val="10"/>
        </w:numPr>
        <w:spacing w:before="100" w:beforeAutospacing="1" w:after="100" w:afterAutospacing="1" w:line="340" w:lineRule="atLeast"/>
        <w:rPr>
          <w:rFonts w:ascii="Times New Roman" w:eastAsia="Times New Roman" w:hAnsi="Times New Roman" w:cs="Times New Roman"/>
          <w:sz w:val="24"/>
          <w:szCs w:val="24"/>
        </w:rPr>
      </w:pPr>
      <w:r w:rsidRPr="00927B99">
        <w:rPr>
          <w:rFonts w:ascii="Times New Roman" w:eastAsia="Times New Roman" w:hAnsi="Times New Roman" w:cs="Times New Roman"/>
          <w:sz w:val="24"/>
          <w:szCs w:val="24"/>
        </w:rPr>
        <w:lastRenderedPageBreak/>
        <w:t xml:space="preserve">Unplanned contacts between a youth and the Associate Pastor/Director of </w:t>
      </w:r>
      <w:r w:rsidR="008078DD" w:rsidRPr="00927B99">
        <w:rPr>
          <w:rFonts w:ascii="Times New Roman" w:eastAsia="Times New Roman" w:hAnsi="Times New Roman" w:cs="Times New Roman"/>
          <w:sz w:val="24"/>
          <w:szCs w:val="24"/>
        </w:rPr>
        <w:t xml:space="preserve">Student </w:t>
      </w:r>
      <w:r w:rsidRPr="00927B99">
        <w:rPr>
          <w:rFonts w:ascii="Times New Roman" w:eastAsia="Times New Roman" w:hAnsi="Times New Roman" w:cs="Times New Roman"/>
          <w:sz w:val="24"/>
          <w:szCs w:val="24"/>
        </w:rPr>
        <w:t xml:space="preserve">Ministries or other </w:t>
      </w:r>
      <w:r w:rsidR="008078DD" w:rsidRPr="00927B99">
        <w:rPr>
          <w:rFonts w:ascii="Times New Roman" w:eastAsia="Times New Roman" w:hAnsi="Times New Roman" w:cs="Times New Roman"/>
          <w:sz w:val="24"/>
          <w:szCs w:val="24"/>
        </w:rPr>
        <w:t>workers shall</w:t>
      </w:r>
      <w:r w:rsidRPr="00927B99">
        <w:rPr>
          <w:rFonts w:ascii="Times New Roman" w:eastAsia="Times New Roman" w:hAnsi="Times New Roman" w:cs="Times New Roman"/>
          <w:sz w:val="24"/>
          <w:szCs w:val="24"/>
        </w:rPr>
        <w:t xml:space="preserve">, insofar as possible, be conducted under the same rules as planned activities. </w:t>
      </w:r>
    </w:p>
    <w:p w:rsidR="00A20022" w:rsidRPr="00927B99" w:rsidRDefault="00A20022" w:rsidP="00A20022">
      <w:pPr>
        <w:numPr>
          <w:ilvl w:val="1"/>
          <w:numId w:val="10"/>
        </w:numPr>
        <w:spacing w:before="100" w:beforeAutospacing="1" w:after="100" w:afterAutospacing="1" w:line="340" w:lineRule="atLeast"/>
        <w:rPr>
          <w:rFonts w:ascii="Times New Roman" w:eastAsia="Times New Roman" w:hAnsi="Times New Roman" w:cs="Times New Roman"/>
          <w:sz w:val="24"/>
          <w:szCs w:val="24"/>
        </w:rPr>
      </w:pPr>
      <w:r w:rsidRPr="00927B99">
        <w:rPr>
          <w:rFonts w:ascii="Times New Roman" w:eastAsia="Times New Roman" w:hAnsi="Times New Roman" w:cs="Times New Roman"/>
          <w:sz w:val="24"/>
          <w:szCs w:val="24"/>
        </w:rPr>
        <w:t xml:space="preserve">It shall not be a violation of this policy for the Associate Minister of </w:t>
      </w:r>
      <w:r w:rsidR="008078DD" w:rsidRPr="00927B99">
        <w:rPr>
          <w:rFonts w:ascii="Times New Roman" w:eastAsia="Times New Roman" w:hAnsi="Times New Roman" w:cs="Times New Roman"/>
          <w:sz w:val="24"/>
          <w:szCs w:val="24"/>
        </w:rPr>
        <w:t xml:space="preserve">Student </w:t>
      </w:r>
      <w:r w:rsidRPr="00927B99">
        <w:rPr>
          <w:rFonts w:ascii="Times New Roman" w:eastAsia="Times New Roman" w:hAnsi="Times New Roman" w:cs="Times New Roman"/>
          <w:sz w:val="24"/>
          <w:szCs w:val="24"/>
        </w:rPr>
        <w:t xml:space="preserve">Ministries to talk with a youth in the Minister's office with the door closed when the youth has requested the closed meeting provided: </w:t>
      </w:r>
    </w:p>
    <w:p w:rsidR="00A20022" w:rsidRPr="00927B99" w:rsidRDefault="00A20022" w:rsidP="00A20022">
      <w:pPr>
        <w:numPr>
          <w:ilvl w:val="2"/>
          <w:numId w:val="10"/>
        </w:numPr>
        <w:spacing w:before="100" w:beforeAutospacing="1" w:after="100" w:afterAutospacing="1" w:line="340" w:lineRule="atLeast"/>
        <w:rPr>
          <w:rFonts w:ascii="Times New Roman" w:eastAsia="Times New Roman" w:hAnsi="Times New Roman" w:cs="Times New Roman"/>
          <w:sz w:val="24"/>
          <w:szCs w:val="24"/>
        </w:rPr>
      </w:pPr>
      <w:r w:rsidRPr="00927B99">
        <w:rPr>
          <w:rFonts w:ascii="Times New Roman" w:eastAsia="Times New Roman" w:hAnsi="Times New Roman" w:cs="Times New Roman"/>
          <w:sz w:val="24"/>
          <w:szCs w:val="24"/>
        </w:rPr>
        <w:t xml:space="preserve">The door is closed for a relatively brief period of time </w:t>
      </w:r>
    </w:p>
    <w:p w:rsidR="00A20022" w:rsidRPr="00927B99" w:rsidRDefault="00A20022" w:rsidP="00A20022">
      <w:pPr>
        <w:numPr>
          <w:ilvl w:val="2"/>
          <w:numId w:val="10"/>
        </w:numPr>
        <w:spacing w:before="100" w:beforeAutospacing="1" w:after="100" w:afterAutospacing="1" w:line="340" w:lineRule="atLeast"/>
        <w:rPr>
          <w:rFonts w:ascii="Times New Roman" w:eastAsia="Times New Roman" w:hAnsi="Times New Roman" w:cs="Times New Roman"/>
          <w:sz w:val="24"/>
          <w:szCs w:val="24"/>
        </w:rPr>
      </w:pPr>
      <w:r w:rsidRPr="00927B99">
        <w:rPr>
          <w:rFonts w:ascii="Times New Roman" w:eastAsia="Times New Roman" w:hAnsi="Times New Roman" w:cs="Times New Roman"/>
          <w:sz w:val="24"/>
          <w:szCs w:val="24"/>
        </w:rPr>
        <w:t xml:space="preserve">The Associate Pastor/Director of </w:t>
      </w:r>
      <w:r w:rsidR="008078DD" w:rsidRPr="00927B99">
        <w:rPr>
          <w:rFonts w:ascii="Times New Roman" w:eastAsia="Times New Roman" w:hAnsi="Times New Roman" w:cs="Times New Roman"/>
          <w:sz w:val="24"/>
          <w:szCs w:val="24"/>
        </w:rPr>
        <w:t xml:space="preserve">Student </w:t>
      </w:r>
      <w:r w:rsidRPr="00927B99">
        <w:rPr>
          <w:rFonts w:ascii="Times New Roman" w:eastAsia="Times New Roman" w:hAnsi="Times New Roman" w:cs="Times New Roman"/>
          <w:sz w:val="24"/>
          <w:szCs w:val="24"/>
        </w:rPr>
        <w:t xml:space="preserve">Ministries informs another staff member about the meeting </w:t>
      </w:r>
    </w:p>
    <w:p w:rsidR="00A20022" w:rsidRPr="00927B99" w:rsidRDefault="00A20022" w:rsidP="00A20022">
      <w:pPr>
        <w:numPr>
          <w:ilvl w:val="2"/>
          <w:numId w:val="10"/>
        </w:numPr>
        <w:spacing w:before="100" w:beforeAutospacing="1" w:after="100" w:afterAutospacing="1" w:line="340" w:lineRule="atLeast"/>
        <w:rPr>
          <w:rFonts w:ascii="Times New Roman" w:eastAsia="Times New Roman" w:hAnsi="Times New Roman" w:cs="Times New Roman"/>
          <w:sz w:val="24"/>
          <w:szCs w:val="24"/>
        </w:rPr>
      </w:pPr>
      <w:r w:rsidRPr="00927B99">
        <w:rPr>
          <w:rFonts w:ascii="Times New Roman" w:eastAsia="Times New Roman" w:hAnsi="Times New Roman" w:cs="Times New Roman"/>
          <w:sz w:val="24"/>
          <w:szCs w:val="24"/>
        </w:rPr>
        <w:t xml:space="preserve">Such meetings are infrequent </w:t>
      </w:r>
    </w:p>
    <w:p w:rsidR="00A20022" w:rsidRPr="00927B99" w:rsidRDefault="00A20022" w:rsidP="00A20022">
      <w:pPr>
        <w:numPr>
          <w:ilvl w:val="0"/>
          <w:numId w:val="10"/>
        </w:numPr>
        <w:spacing w:before="100" w:beforeAutospacing="1" w:after="100" w:afterAutospacing="1" w:line="340" w:lineRule="atLeast"/>
        <w:rPr>
          <w:rFonts w:ascii="Times New Roman" w:eastAsia="Times New Roman" w:hAnsi="Times New Roman" w:cs="Times New Roman"/>
          <w:sz w:val="24"/>
          <w:szCs w:val="24"/>
        </w:rPr>
      </w:pPr>
      <w:r w:rsidRPr="00927B99">
        <w:rPr>
          <w:rFonts w:ascii="Times New Roman" w:eastAsia="Times New Roman" w:hAnsi="Times New Roman" w:cs="Times New Roman"/>
          <w:sz w:val="24"/>
          <w:szCs w:val="24"/>
        </w:rPr>
        <w:t xml:space="preserve">Parent Permission Form </w:t>
      </w:r>
    </w:p>
    <w:p w:rsidR="00A20022" w:rsidRPr="00927B99" w:rsidRDefault="00A20022" w:rsidP="00A20022">
      <w:pPr>
        <w:numPr>
          <w:ilvl w:val="1"/>
          <w:numId w:val="10"/>
        </w:numPr>
        <w:spacing w:beforeAutospacing="1" w:after="0" w:afterAutospacing="1" w:line="340" w:lineRule="atLeast"/>
        <w:rPr>
          <w:rFonts w:ascii="Times New Roman" w:eastAsia="Times New Roman" w:hAnsi="Times New Roman" w:cs="Times New Roman"/>
          <w:sz w:val="24"/>
          <w:szCs w:val="24"/>
        </w:rPr>
      </w:pPr>
      <w:r w:rsidRPr="00927B99">
        <w:rPr>
          <w:rFonts w:ascii="Times New Roman" w:eastAsia="Times New Roman" w:hAnsi="Times New Roman" w:cs="Times New Roman"/>
          <w:sz w:val="24"/>
          <w:szCs w:val="24"/>
        </w:rPr>
        <w:t xml:space="preserve">A completed and signed </w:t>
      </w:r>
      <w:r w:rsidRPr="00927B99">
        <w:rPr>
          <w:rFonts w:ascii="Times New Roman" w:eastAsia="Times New Roman" w:hAnsi="Times New Roman" w:cs="Times New Roman"/>
          <w:i/>
          <w:iCs/>
          <w:sz w:val="24"/>
          <w:szCs w:val="24"/>
        </w:rPr>
        <w:t>Parent/Guardian Permission Form</w:t>
      </w:r>
      <w:r w:rsidRPr="00927B99">
        <w:rPr>
          <w:rFonts w:ascii="Times New Roman" w:eastAsia="Times New Roman" w:hAnsi="Times New Roman" w:cs="Times New Roman"/>
          <w:sz w:val="24"/>
          <w:szCs w:val="24"/>
        </w:rPr>
        <w:t xml:space="preserve"> must be completed and signed for all programs and activities outside the regular classes and meetings on campus. These would include, but not be limited to: overnight lock-ins; off-campus service/field trips; off-campus fellowship activities and out-of-town trips. </w:t>
      </w:r>
    </w:p>
    <w:p w:rsidR="00537CCF" w:rsidRPr="00537CCF" w:rsidRDefault="00A20022" w:rsidP="00A20022">
      <w:pPr>
        <w:numPr>
          <w:ilvl w:val="1"/>
          <w:numId w:val="10"/>
        </w:numPr>
        <w:spacing w:before="100" w:beforeAutospacing="1" w:after="100" w:afterAutospacing="1" w:line="340" w:lineRule="atLeast"/>
        <w:rPr>
          <w:rFonts w:ascii="Times New Roman" w:eastAsia="Times New Roman" w:hAnsi="Times New Roman" w:cs="Times New Roman"/>
          <w:b/>
          <w:bCs/>
          <w:i/>
          <w:iCs/>
          <w:sz w:val="24"/>
          <w:szCs w:val="24"/>
        </w:rPr>
      </w:pPr>
      <w:r w:rsidRPr="00927B99">
        <w:rPr>
          <w:rFonts w:ascii="Times New Roman" w:eastAsia="Times New Roman" w:hAnsi="Times New Roman" w:cs="Times New Roman"/>
          <w:sz w:val="24"/>
          <w:szCs w:val="24"/>
        </w:rPr>
        <w:t xml:space="preserve">A signed </w:t>
      </w:r>
      <w:r w:rsidRPr="00927B99">
        <w:rPr>
          <w:rFonts w:ascii="Times New Roman" w:eastAsia="Times New Roman" w:hAnsi="Times New Roman" w:cs="Times New Roman"/>
          <w:i/>
          <w:iCs/>
          <w:sz w:val="24"/>
          <w:szCs w:val="24"/>
        </w:rPr>
        <w:t>Parent/Guardian Permission Form</w:t>
      </w:r>
      <w:r w:rsidRPr="00927B99">
        <w:rPr>
          <w:rFonts w:ascii="Times New Roman" w:eastAsia="Times New Roman" w:hAnsi="Times New Roman" w:cs="Times New Roman"/>
          <w:sz w:val="24"/>
          <w:szCs w:val="24"/>
        </w:rPr>
        <w:t xml:space="preserve"> must be completed any time a minor and an individual adult are in a situation where a second adult is not present, such as (but not limited to) a tutoring situation or mentoring relationship.  Exceptions</w:t>
      </w:r>
      <w:ins w:id="4" w:author="Catherine.Boothe" w:date="2014-03-24T09:35:00Z">
        <w:r w:rsidR="007D6FD7">
          <w:rPr>
            <w:rFonts w:ascii="Times New Roman" w:eastAsia="Times New Roman" w:hAnsi="Times New Roman" w:cs="Times New Roman"/>
            <w:sz w:val="24"/>
            <w:szCs w:val="24"/>
          </w:rPr>
          <w:t xml:space="preserve"> </w:t>
        </w:r>
      </w:ins>
      <w:del w:id="5" w:author="Jim Spratt" w:date="2014-03-23T14:31:00Z">
        <w:r w:rsidRPr="00927B99" w:rsidDel="00B46D9D">
          <w:rPr>
            <w:rFonts w:ascii="Times New Roman" w:eastAsia="Times New Roman" w:hAnsi="Times New Roman" w:cs="Times New Roman"/>
            <w:sz w:val="24"/>
            <w:szCs w:val="24"/>
          </w:rPr>
          <w:delText xml:space="preserve"> </w:delText>
        </w:r>
      </w:del>
      <w:r w:rsidRPr="00927B99">
        <w:rPr>
          <w:rFonts w:ascii="Times New Roman" w:eastAsia="Times New Roman" w:hAnsi="Times New Roman" w:cs="Times New Roman"/>
          <w:sz w:val="24"/>
          <w:szCs w:val="24"/>
        </w:rPr>
        <w:t>are listed in One-on-One Meetings, section 2.</w:t>
      </w:r>
      <w:r w:rsidR="007D6FD7">
        <w:rPr>
          <w:rFonts w:ascii="Times New Roman" w:eastAsia="Times New Roman" w:hAnsi="Times New Roman" w:cs="Times New Roman"/>
          <w:sz w:val="24"/>
          <w:szCs w:val="24"/>
        </w:rPr>
        <w:t>5</w:t>
      </w:r>
      <w:r w:rsidRPr="00927B99">
        <w:rPr>
          <w:rFonts w:ascii="Times New Roman" w:eastAsia="Times New Roman" w:hAnsi="Times New Roman" w:cs="Times New Roman"/>
          <w:b/>
          <w:bCs/>
          <w:sz w:val="24"/>
          <w:szCs w:val="24"/>
        </w:rPr>
        <w:t xml:space="preserve"> </w:t>
      </w:r>
    </w:p>
    <w:p w:rsidR="00A20022" w:rsidRPr="007D6FD7" w:rsidRDefault="00A20022" w:rsidP="00537CCF">
      <w:pPr>
        <w:spacing w:before="100" w:beforeAutospacing="1" w:after="100" w:afterAutospacing="1" w:line="340" w:lineRule="atLeast"/>
        <w:rPr>
          <w:rFonts w:ascii="Times New Roman" w:eastAsia="Times New Roman" w:hAnsi="Times New Roman" w:cs="Times New Roman"/>
          <w:b/>
          <w:bCs/>
          <w:i/>
          <w:iCs/>
          <w:sz w:val="24"/>
          <w:szCs w:val="24"/>
        </w:rPr>
      </w:pPr>
      <w:r w:rsidRPr="007D6FD7">
        <w:rPr>
          <w:rFonts w:ascii="Times New Roman" w:eastAsia="Times New Roman" w:hAnsi="Times New Roman" w:cs="Times New Roman"/>
          <w:b/>
          <w:bCs/>
          <w:sz w:val="24"/>
          <w:szCs w:val="24"/>
        </w:rPr>
        <w:t>Driving R</w:t>
      </w:r>
      <w:r w:rsidRPr="007D6FD7">
        <w:rPr>
          <w:rFonts w:ascii="Times New Roman" w:eastAsia="Times New Roman" w:hAnsi="Times New Roman" w:cs="Times New Roman"/>
          <w:b/>
          <w:bCs/>
          <w:i/>
          <w:iCs/>
          <w:sz w:val="24"/>
          <w:szCs w:val="24"/>
        </w:rPr>
        <w:t>ules</w:t>
      </w:r>
    </w:p>
    <w:p w:rsidR="00A20022" w:rsidRPr="007D6FD7" w:rsidRDefault="00A20022" w:rsidP="00A20022">
      <w:pPr>
        <w:numPr>
          <w:ilvl w:val="0"/>
          <w:numId w:val="11"/>
        </w:numPr>
        <w:spacing w:before="100" w:beforeAutospacing="1" w:after="100" w:afterAutospacing="1" w:line="340" w:lineRule="atLeast"/>
        <w:rPr>
          <w:rFonts w:ascii="Times New Roman" w:eastAsia="Times New Roman" w:hAnsi="Times New Roman" w:cs="Times New Roman"/>
          <w:sz w:val="24"/>
          <w:szCs w:val="24"/>
        </w:rPr>
      </w:pPr>
      <w:r w:rsidRPr="007D6FD7">
        <w:rPr>
          <w:rFonts w:ascii="Times New Roman" w:eastAsia="Times New Roman" w:hAnsi="Times New Roman" w:cs="Times New Roman"/>
          <w:i/>
          <w:iCs/>
          <w:sz w:val="24"/>
          <w:szCs w:val="24"/>
        </w:rPr>
        <w:t>All activities outside the</w:t>
      </w:r>
      <w:r w:rsidRPr="007D6FD7">
        <w:rPr>
          <w:rFonts w:ascii="Times New Roman" w:eastAsia="Times New Roman" w:hAnsi="Times New Roman" w:cs="Times New Roman"/>
          <w:sz w:val="24"/>
          <w:szCs w:val="24"/>
        </w:rPr>
        <w:t xml:space="preserve"> church in which children and youth participate require the completion of a </w:t>
      </w:r>
      <w:r w:rsidR="00E17CD7">
        <w:rPr>
          <w:rFonts w:ascii="Times New Roman" w:eastAsia="Times New Roman" w:hAnsi="Times New Roman" w:cs="Times New Roman"/>
          <w:sz w:val="24"/>
          <w:szCs w:val="24"/>
        </w:rPr>
        <w:t xml:space="preserve">signed </w:t>
      </w:r>
      <w:r w:rsidR="00E17CD7">
        <w:rPr>
          <w:rFonts w:ascii="Times New Roman" w:eastAsia="Times New Roman" w:hAnsi="Times New Roman" w:cs="Times New Roman"/>
          <w:i/>
          <w:iCs/>
          <w:sz w:val="24"/>
          <w:szCs w:val="24"/>
        </w:rPr>
        <w:t>Parent/Guardian Permission Form</w:t>
      </w:r>
      <w:r w:rsidR="00E17CD7">
        <w:rPr>
          <w:rFonts w:ascii="Times New Roman" w:eastAsia="Times New Roman" w:hAnsi="Times New Roman" w:cs="Times New Roman"/>
          <w:sz w:val="24"/>
          <w:szCs w:val="24"/>
        </w:rPr>
        <w:t xml:space="preserve"> and </w:t>
      </w:r>
      <w:r w:rsidR="00E17CD7">
        <w:rPr>
          <w:rFonts w:ascii="Times New Roman" w:eastAsia="Times New Roman" w:hAnsi="Times New Roman" w:cs="Times New Roman"/>
          <w:i/>
          <w:iCs/>
          <w:sz w:val="24"/>
          <w:szCs w:val="24"/>
        </w:rPr>
        <w:t>Waiver and Indemnity Agreement</w:t>
      </w:r>
      <w:r w:rsidR="00E17CD7">
        <w:rPr>
          <w:rFonts w:ascii="Times New Roman" w:eastAsia="Times New Roman" w:hAnsi="Times New Roman" w:cs="Times New Roman"/>
          <w:sz w:val="24"/>
          <w:szCs w:val="24"/>
        </w:rPr>
        <w:t xml:space="preserve">. </w:t>
      </w:r>
    </w:p>
    <w:p w:rsidR="00A20022" w:rsidRPr="00927B99" w:rsidRDefault="00E17CD7" w:rsidP="00A20022">
      <w:pPr>
        <w:numPr>
          <w:ilvl w:val="0"/>
          <w:numId w:val="11"/>
        </w:numPr>
        <w:spacing w:before="100" w:beforeAutospacing="1" w:after="100" w:afterAutospacing="1" w:line="3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one vehicle is used for an event, the two-adult rule still applies unless parental </w:t>
      </w:r>
      <w:r w:rsidRPr="00801FCE">
        <w:rPr>
          <w:rFonts w:ascii="Times New Roman" w:eastAsia="Times New Roman" w:hAnsi="Times New Roman" w:cs="Times New Roman"/>
          <w:sz w:val="24"/>
          <w:szCs w:val="24"/>
        </w:rPr>
        <w:t xml:space="preserve">permission </w:t>
      </w:r>
      <w:r w:rsidRPr="00801FCE">
        <w:rPr>
          <w:rFonts w:ascii="Times New Roman" w:eastAsia="Times New Roman" w:hAnsi="Times New Roman" w:cs="Times New Roman"/>
          <w:bCs/>
          <w:sz w:val="24"/>
          <w:szCs w:val="24"/>
        </w:rPr>
        <w:t>is obtained pri</w:t>
      </w:r>
      <w:r w:rsidR="00A20022" w:rsidRPr="00801FCE">
        <w:rPr>
          <w:rFonts w:ascii="Times New Roman" w:eastAsia="Times New Roman" w:hAnsi="Times New Roman" w:cs="Times New Roman"/>
          <w:sz w:val="24"/>
          <w:szCs w:val="24"/>
        </w:rPr>
        <w:t>or to the</w:t>
      </w:r>
      <w:r w:rsidR="00A20022" w:rsidRPr="00927B99">
        <w:rPr>
          <w:rFonts w:ascii="Times New Roman" w:eastAsia="Times New Roman" w:hAnsi="Times New Roman" w:cs="Times New Roman"/>
          <w:sz w:val="24"/>
          <w:szCs w:val="24"/>
        </w:rPr>
        <w:t xml:space="preserve"> trip.  When several vehicles are taken for an event, keeping the other vehicles in sight is an acceptable substitute for the two-adult rule. </w:t>
      </w:r>
    </w:p>
    <w:p w:rsidR="00A20022" w:rsidRPr="00927B99" w:rsidRDefault="00A20022" w:rsidP="00296F60">
      <w:pPr>
        <w:spacing w:before="100" w:beforeAutospacing="1" w:after="0" w:line="340" w:lineRule="atLeast"/>
        <w:rPr>
          <w:rFonts w:ascii="Times New Roman" w:eastAsia="Times New Roman" w:hAnsi="Times New Roman" w:cs="Times New Roman"/>
          <w:b/>
          <w:bCs/>
          <w:sz w:val="24"/>
          <w:szCs w:val="24"/>
        </w:rPr>
      </w:pPr>
      <w:r w:rsidRPr="00927B99">
        <w:rPr>
          <w:rFonts w:ascii="Times New Roman" w:eastAsia="Times New Roman" w:hAnsi="Times New Roman" w:cs="Times New Roman"/>
          <w:sz w:val="24"/>
          <w:szCs w:val="24"/>
        </w:rPr>
        <w:t> </w:t>
      </w:r>
      <w:r w:rsidRPr="00927B99">
        <w:rPr>
          <w:rFonts w:ascii="Times New Roman" w:eastAsia="Times New Roman" w:hAnsi="Times New Roman" w:cs="Times New Roman"/>
          <w:b/>
          <w:bCs/>
          <w:sz w:val="24"/>
          <w:szCs w:val="24"/>
        </w:rPr>
        <w:t>Overnight Trip Rules</w:t>
      </w:r>
    </w:p>
    <w:p w:rsidR="00A20022" w:rsidRPr="00927B99" w:rsidRDefault="00A20022" w:rsidP="00A20022">
      <w:pPr>
        <w:numPr>
          <w:ilvl w:val="0"/>
          <w:numId w:val="12"/>
        </w:numPr>
        <w:spacing w:before="100" w:beforeAutospacing="1" w:after="100" w:afterAutospacing="1" w:line="340" w:lineRule="atLeast"/>
        <w:rPr>
          <w:rFonts w:ascii="Times New Roman" w:eastAsia="Times New Roman" w:hAnsi="Times New Roman" w:cs="Times New Roman"/>
          <w:sz w:val="24"/>
          <w:szCs w:val="24"/>
        </w:rPr>
      </w:pPr>
      <w:r w:rsidRPr="00927B99">
        <w:rPr>
          <w:rFonts w:ascii="Times New Roman" w:eastAsia="Times New Roman" w:hAnsi="Times New Roman" w:cs="Times New Roman"/>
          <w:i/>
          <w:iCs/>
          <w:sz w:val="24"/>
          <w:szCs w:val="24"/>
        </w:rPr>
        <w:t>Parent/Guardian Permission Forms</w:t>
      </w:r>
      <w:r w:rsidRPr="00927B99">
        <w:rPr>
          <w:rFonts w:ascii="Times New Roman" w:eastAsia="Times New Roman" w:hAnsi="Times New Roman" w:cs="Times New Roman"/>
          <w:sz w:val="24"/>
          <w:szCs w:val="24"/>
        </w:rPr>
        <w:t xml:space="preserve"> and </w:t>
      </w:r>
      <w:r w:rsidRPr="00927B99">
        <w:rPr>
          <w:rFonts w:ascii="Times New Roman" w:eastAsia="Times New Roman" w:hAnsi="Times New Roman" w:cs="Times New Roman"/>
          <w:i/>
          <w:iCs/>
          <w:sz w:val="24"/>
          <w:szCs w:val="24"/>
        </w:rPr>
        <w:t>Medical Consent</w:t>
      </w:r>
      <w:r w:rsidRPr="00927B99">
        <w:rPr>
          <w:rFonts w:ascii="Times New Roman" w:eastAsia="Times New Roman" w:hAnsi="Times New Roman" w:cs="Times New Roman"/>
          <w:sz w:val="24"/>
          <w:szCs w:val="24"/>
        </w:rPr>
        <w:t xml:space="preserve"> </w:t>
      </w:r>
      <w:r w:rsidRPr="00927B99">
        <w:rPr>
          <w:rFonts w:ascii="Times New Roman" w:eastAsia="Times New Roman" w:hAnsi="Times New Roman" w:cs="Times New Roman"/>
          <w:i/>
          <w:iCs/>
          <w:sz w:val="24"/>
          <w:szCs w:val="24"/>
        </w:rPr>
        <w:t>Forms</w:t>
      </w:r>
      <w:r w:rsidRPr="00927B99">
        <w:rPr>
          <w:rFonts w:ascii="Times New Roman" w:eastAsia="Times New Roman" w:hAnsi="Times New Roman" w:cs="Times New Roman"/>
          <w:sz w:val="24"/>
          <w:szCs w:val="24"/>
        </w:rPr>
        <w:t xml:space="preserve"> must be completed prior to all trips. The two-adult rule must be followed throughout the trip with any exceptions clearly stated and approved in advance by the parent or guardian. The total number of adults on each trip will be adjusted according to the requirements of the planned activities.  Under no circumstances can one adult alone take or accompany minors on an overnight outing. </w:t>
      </w:r>
    </w:p>
    <w:p w:rsidR="00A20022" w:rsidRPr="00927B99" w:rsidRDefault="00A20022" w:rsidP="00A20022">
      <w:pPr>
        <w:numPr>
          <w:ilvl w:val="0"/>
          <w:numId w:val="12"/>
        </w:numPr>
        <w:spacing w:before="100" w:beforeAutospacing="1" w:after="100" w:afterAutospacing="1" w:line="340" w:lineRule="atLeast"/>
        <w:rPr>
          <w:rFonts w:ascii="Times New Roman" w:eastAsia="Times New Roman" w:hAnsi="Times New Roman" w:cs="Times New Roman"/>
          <w:sz w:val="24"/>
          <w:szCs w:val="24"/>
        </w:rPr>
      </w:pPr>
      <w:r w:rsidRPr="00927B99">
        <w:rPr>
          <w:rFonts w:ascii="Times New Roman" w:eastAsia="Times New Roman" w:hAnsi="Times New Roman" w:cs="Times New Roman"/>
          <w:sz w:val="24"/>
          <w:szCs w:val="24"/>
        </w:rPr>
        <w:lastRenderedPageBreak/>
        <w:t xml:space="preserve">Sleeping arrangements should provide for youth of the same sex to sleep together and adults of the same sex to sleep together. Ordinarily adults would not share rooms with youth; under no circumstances can an individual minor share a room with an individual adult. </w:t>
      </w:r>
    </w:p>
    <w:p w:rsidR="00A20022" w:rsidRPr="00927B99" w:rsidRDefault="00E0321A" w:rsidP="00A20022">
      <w:pPr>
        <w:spacing w:after="100" w:afterAutospacing="1" w:line="340" w:lineRule="atLeast"/>
        <w:rPr>
          <w:rFonts w:ascii="Times New Roman" w:eastAsia="Times New Roman" w:hAnsi="Times New Roman" w:cs="Times New Roman"/>
          <w:b/>
          <w:bCs/>
          <w:sz w:val="24"/>
          <w:szCs w:val="24"/>
        </w:rPr>
      </w:pPr>
      <w:r w:rsidRPr="00927B99">
        <w:rPr>
          <w:rFonts w:ascii="Times New Roman" w:eastAsia="Times New Roman" w:hAnsi="Times New Roman" w:cs="Times New Roman"/>
          <w:b/>
          <w:bCs/>
          <w:sz w:val="24"/>
          <w:szCs w:val="24"/>
        </w:rPr>
        <w:t>Safe Sanctuary</w:t>
      </w:r>
      <w:r w:rsidR="00A20022" w:rsidRPr="00927B99">
        <w:rPr>
          <w:rFonts w:ascii="Times New Roman" w:eastAsia="Times New Roman" w:hAnsi="Times New Roman" w:cs="Times New Roman"/>
          <w:b/>
          <w:bCs/>
          <w:sz w:val="24"/>
          <w:szCs w:val="24"/>
        </w:rPr>
        <w:t xml:space="preserve"> Committee</w:t>
      </w:r>
    </w:p>
    <w:p w:rsidR="00A20022" w:rsidRPr="00927B99" w:rsidRDefault="00A20022" w:rsidP="00A20022">
      <w:pPr>
        <w:numPr>
          <w:ilvl w:val="0"/>
          <w:numId w:val="13"/>
        </w:numPr>
        <w:spacing w:before="100" w:beforeAutospacing="1" w:after="100" w:afterAutospacing="1" w:line="340" w:lineRule="atLeast"/>
        <w:rPr>
          <w:rFonts w:ascii="Times New Roman" w:eastAsia="Times New Roman" w:hAnsi="Times New Roman" w:cs="Times New Roman"/>
          <w:sz w:val="24"/>
          <w:szCs w:val="24"/>
        </w:rPr>
      </w:pPr>
      <w:r w:rsidRPr="00927B99">
        <w:rPr>
          <w:rFonts w:ascii="Times New Roman" w:eastAsia="Times New Roman" w:hAnsi="Times New Roman" w:cs="Times New Roman"/>
          <w:sz w:val="24"/>
          <w:szCs w:val="24"/>
        </w:rPr>
        <w:t xml:space="preserve">The </w:t>
      </w:r>
      <w:r w:rsidR="008078DD" w:rsidRPr="00927B99">
        <w:rPr>
          <w:rFonts w:ascii="Times New Roman" w:eastAsia="Times New Roman" w:hAnsi="Times New Roman" w:cs="Times New Roman"/>
          <w:i/>
          <w:iCs/>
          <w:sz w:val="24"/>
          <w:szCs w:val="24"/>
        </w:rPr>
        <w:t>Safe Sanctuary Committee</w:t>
      </w:r>
      <w:r w:rsidRPr="00927B99">
        <w:rPr>
          <w:rFonts w:ascii="Times New Roman" w:eastAsia="Times New Roman" w:hAnsi="Times New Roman" w:cs="Times New Roman"/>
          <w:sz w:val="24"/>
          <w:szCs w:val="24"/>
        </w:rPr>
        <w:t xml:space="preserve"> is a committee of the</w:t>
      </w:r>
      <w:r w:rsidR="008078DD" w:rsidRPr="00927B99">
        <w:rPr>
          <w:rFonts w:ascii="Times New Roman" w:eastAsia="Times New Roman" w:hAnsi="Times New Roman" w:cs="Times New Roman"/>
          <w:sz w:val="24"/>
          <w:szCs w:val="24"/>
        </w:rPr>
        <w:t xml:space="preserve"> Church Council</w:t>
      </w:r>
      <w:r w:rsidRPr="00927B99">
        <w:rPr>
          <w:rFonts w:ascii="Times New Roman" w:eastAsia="Times New Roman" w:hAnsi="Times New Roman" w:cs="Times New Roman"/>
          <w:sz w:val="24"/>
          <w:szCs w:val="24"/>
        </w:rPr>
        <w:t xml:space="preserve"> and is composed of three </w:t>
      </w:r>
      <w:r w:rsidR="008078DD" w:rsidRPr="00927B99">
        <w:rPr>
          <w:rFonts w:ascii="Times New Roman" w:eastAsia="Times New Roman" w:hAnsi="Times New Roman" w:cs="Times New Roman"/>
          <w:sz w:val="24"/>
          <w:szCs w:val="24"/>
        </w:rPr>
        <w:t>members appointed by the Church Council</w:t>
      </w:r>
      <w:r w:rsidR="00296F60" w:rsidRPr="00927B99">
        <w:rPr>
          <w:rFonts w:ascii="Times New Roman" w:eastAsia="Times New Roman" w:hAnsi="Times New Roman" w:cs="Times New Roman"/>
          <w:sz w:val="24"/>
          <w:szCs w:val="24"/>
        </w:rPr>
        <w:t>. The</w:t>
      </w:r>
      <w:r w:rsidRPr="00927B99">
        <w:rPr>
          <w:rFonts w:ascii="Times New Roman" w:eastAsia="Times New Roman" w:hAnsi="Times New Roman" w:cs="Times New Roman"/>
          <w:sz w:val="24"/>
          <w:szCs w:val="24"/>
        </w:rPr>
        <w:t xml:space="preserve"> </w:t>
      </w:r>
      <w:r w:rsidR="008078DD" w:rsidRPr="00927B99">
        <w:rPr>
          <w:rFonts w:ascii="Times New Roman" w:eastAsia="Times New Roman" w:hAnsi="Times New Roman" w:cs="Times New Roman"/>
          <w:i/>
          <w:iCs/>
          <w:sz w:val="24"/>
          <w:szCs w:val="24"/>
        </w:rPr>
        <w:t>Safe Sanctuary</w:t>
      </w:r>
      <w:r w:rsidRPr="00927B99">
        <w:rPr>
          <w:rFonts w:ascii="Times New Roman" w:eastAsia="Times New Roman" w:hAnsi="Times New Roman" w:cs="Times New Roman"/>
          <w:i/>
          <w:iCs/>
          <w:sz w:val="24"/>
          <w:szCs w:val="24"/>
        </w:rPr>
        <w:t xml:space="preserve"> Committee</w:t>
      </w:r>
      <w:r w:rsidRPr="00927B99">
        <w:rPr>
          <w:rFonts w:ascii="Times New Roman" w:eastAsia="Times New Roman" w:hAnsi="Times New Roman" w:cs="Times New Roman"/>
          <w:sz w:val="24"/>
          <w:szCs w:val="24"/>
        </w:rPr>
        <w:t xml:space="preserve"> works with the appropriate staff members to assure compliance with this Policy, including appropriate recordkeeping.  Additionally, the committee will secure the attorney and counselors for the </w:t>
      </w:r>
      <w:r w:rsidRPr="00927B99">
        <w:rPr>
          <w:rFonts w:ascii="Times New Roman" w:eastAsia="Times New Roman" w:hAnsi="Times New Roman" w:cs="Times New Roman"/>
          <w:i/>
          <w:iCs/>
          <w:sz w:val="24"/>
          <w:szCs w:val="24"/>
        </w:rPr>
        <w:t>Response Team</w:t>
      </w:r>
      <w:r w:rsidRPr="00927B99">
        <w:rPr>
          <w:rFonts w:ascii="Times New Roman" w:eastAsia="Times New Roman" w:hAnsi="Times New Roman" w:cs="Times New Roman"/>
          <w:sz w:val="24"/>
          <w:szCs w:val="24"/>
        </w:rPr>
        <w:t xml:space="preserve"> and disseminate the </w:t>
      </w:r>
      <w:r w:rsidRPr="00927B99">
        <w:rPr>
          <w:rFonts w:ascii="Times New Roman" w:eastAsia="Times New Roman" w:hAnsi="Times New Roman" w:cs="Times New Roman"/>
          <w:i/>
          <w:iCs/>
          <w:sz w:val="24"/>
          <w:szCs w:val="24"/>
        </w:rPr>
        <w:t>Response Team’s</w:t>
      </w:r>
      <w:r w:rsidRPr="00927B99">
        <w:rPr>
          <w:rFonts w:ascii="Times New Roman" w:eastAsia="Times New Roman" w:hAnsi="Times New Roman" w:cs="Times New Roman"/>
          <w:sz w:val="24"/>
          <w:szCs w:val="24"/>
        </w:rPr>
        <w:t xml:space="preserve"> contact information to appropriate staff and workers. </w:t>
      </w:r>
    </w:p>
    <w:p w:rsidR="00A20022" w:rsidRPr="00927B99" w:rsidRDefault="00A20022" w:rsidP="00A20022">
      <w:pPr>
        <w:numPr>
          <w:ilvl w:val="0"/>
          <w:numId w:val="13"/>
        </w:numPr>
        <w:spacing w:before="100" w:beforeAutospacing="1" w:after="100" w:afterAutospacing="1" w:line="340" w:lineRule="atLeast"/>
        <w:rPr>
          <w:rFonts w:ascii="Times New Roman" w:eastAsia="Times New Roman" w:hAnsi="Times New Roman" w:cs="Times New Roman"/>
          <w:sz w:val="24"/>
          <w:szCs w:val="24"/>
        </w:rPr>
      </w:pPr>
      <w:r w:rsidRPr="00927B99">
        <w:rPr>
          <w:rFonts w:ascii="Times New Roman" w:eastAsia="Times New Roman" w:hAnsi="Times New Roman" w:cs="Times New Roman"/>
          <w:sz w:val="24"/>
          <w:szCs w:val="24"/>
        </w:rPr>
        <w:t xml:space="preserve">Members of the </w:t>
      </w:r>
      <w:r w:rsidR="008078DD" w:rsidRPr="00927B99">
        <w:rPr>
          <w:rFonts w:ascii="Times New Roman" w:eastAsia="Times New Roman" w:hAnsi="Times New Roman" w:cs="Times New Roman"/>
          <w:i/>
          <w:iCs/>
          <w:sz w:val="24"/>
          <w:szCs w:val="24"/>
        </w:rPr>
        <w:t>Safe Sanctuary</w:t>
      </w:r>
      <w:r w:rsidRPr="00927B99">
        <w:rPr>
          <w:rFonts w:ascii="Times New Roman" w:eastAsia="Times New Roman" w:hAnsi="Times New Roman" w:cs="Times New Roman"/>
          <w:i/>
          <w:iCs/>
          <w:sz w:val="24"/>
          <w:szCs w:val="24"/>
        </w:rPr>
        <w:t xml:space="preserve"> Committee</w:t>
      </w:r>
      <w:r w:rsidRPr="00927B99">
        <w:rPr>
          <w:rFonts w:ascii="Times New Roman" w:eastAsia="Times New Roman" w:hAnsi="Times New Roman" w:cs="Times New Roman"/>
          <w:sz w:val="24"/>
          <w:szCs w:val="24"/>
        </w:rPr>
        <w:t xml:space="preserve"> shall serve three-year “staggered” terms.  A chairperson of the committee shall be elected by its members.  Committee members shall serve a maximum of two consecutive terms.  After two consecutive terms, a member shall be eligible to serve again following two years of inactivity.  No member who is currently working directly with children and youth at the church or who serves on the Children's Ministries Committee or the </w:t>
      </w:r>
      <w:r w:rsidR="00254BFA" w:rsidRPr="00927B99">
        <w:rPr>
          <w:rFonts w:ascii="Times New Roman" w:eastAsia="Times New Roman" w:hAnsi="Times New Roman" w:cs="Times New Roman"/>
          <w:sz w:val="24"/>
          <w:szCs w:val="24"/>
        </w:rPr>
        <w:t xml:space="preserve">Student </w:t>
      </w:r>
      <w:r w:rsidRPr="00927B99">
        <w:rPr>
          <w:rFonts w:ascii="Times New Roman" w:eastAsia="Times New Roman" w:hAnsi="Times New Roman" w:cs="Times New Roman"/>
          <w:sz w:val="24"/>
          <w:szCs w:val="24"/>
        </w:rPr>
        <w:t xml:space="preserve">Ministries Committee may serve on the </w:t>
      </w:r>
      <w:r w:rsidR="00254BFA" w:rsidRPr="00927B99">
        <w:rPr>
          <w:rFonts w:ascii="Times New Roman" w:eastAsia="Times New Roman" w:hAnsi="Times New Roman" w:cs="Times New Roman"/>
          <w:i/>
          <w:iCs/>
          <w:sz w:val="24"/>
          <w:szCs w:val="24"/>
        </w:rPr>
        <w:t>Safe Sanctuary</w:t>
      </w:r>
      <w:r w:rsidRPr="00927B99">
        <w:rPr>
          <w:rFonts w:ascii="Times New Roman" w:eastAsia="Times New Roman" w:hAnsi="Times New Roman" w:cs="Times New Roman"/>
          <w:i/>
          <w:iCs/>
          <w:sz w:val="24"/>
          <w:szCs w:val="24"/>
        </w:rPr>
        <w:t xml:space="preserve"> Committee</w:t>
      </w:r>
      <w:r w:rsidRPr="00927B99">
        <w:rPr>
          <w:rFonts w:ascii="Times New Roman" w:eastAsia="Times New Roman" w:hAnsi="Times New Roman" w:cs="Times New Roman"/>
          <w:sz w:val="24"/>
          <w:szCs w:val="24"/>
        </w:rPr>
        <w:t xml:space="preserve">. </w:t>
      </w:r>
    </w:p>
    <w:p w:rsidR="00A20022" w:rsidRPr="00927B99" w:rsidRDefault="00A20022" w:rsidP="00296F60">
      <w:pPr>
        <w:spacing w:before="100" w:beforeAutospacing="1" w:after="0" w:line="340" w:lineRule="atLeast"/>
        <w:rPr>
          <w:rFonts w:ascii="Times New Roman" w:eastAsia="Times New Roman" w:hAnsi="Times New Roman" w:cs="Times New Roman"/>
          <w:b/>
          <w:bCs/>
          <w:sz w:val="24"/>
          <w:szCs w:val="24"/>
        </w:rPr>
      </w:pPr>
      <w:r w:rsidRPr="00927B99">
        <w:rPr>
          <w:rFonts w:ascii="Times New Roman" w:eastAsia="Times New Roman" w:hAnsi="Times New Roman" w:cs="Times New Roman"/>
          <w:sz w:val="24"/>
          <w:szCs w:val="24"/>
        </w:rPr>
        <w:t> </w:t>
      </w:r>
      <w:r w:rsidRPr="00927B99">
        <w:rPr>
          <w:rFonts w:ascii="Times New Roman" w:eastAsia="Times New Roman" w:hAnsi="Times New Roman" w:cs="Times New Roman"/>
          <w:b/>
          <w:bCs/>
          <w:sz w:val="24"/>
          <w:szCs w:val="24"/>
        </w:rPr>
        <w:t>Response Team</w:t>
      </w:r>
    </w:p>
    <w:p w:rsidR="00A20022" w:rsidRPr="00927B99" w:rsidRDefault="00A20022" w:rsidP="00A20022">
      <w:pPr>
        <w:spacing w:before="100" w:beforeAutospacing="1" w:after="0" w:line="340" w:lineRule="atLeast"/>
        <w:rPr>
          <w:rFonts w:ascii="Times New Roman" w:eastAsia="Times New Roman" w:hAnsi="Times New Roman" w:cs="Times New Roman"/>
          <w:sz w:val="24"/>
          <w:szCs w:val="24"/>
        </w:rPr>
      </w:pPr>
      <w:r w:rsidRPr="00927B99">
        <w:rPr>
          <w:rFonts w:ascii="Times New Roman" w:eastAsia="Times New Roman" w:hAnsi="Times New Roman" w:cs="Times New Roman"/>
          <w:sz w:val="24"/>
          <w:szCs w:val="24"/>
        </w:rPr>
        <w:t xml:space="preserve">A </w:t>
      </w:r>
      <w:r w:rsidRPr="00927B99">
        <w:rPr>
          <w:rFonts w:ascii="Times New Roman" w:eastAsia="Times New Roman" w:hAnsi="Times New Roman" w:cs="Times New Roman"/>
          <w:i/>
          <w:iCs/>
          <w:sz w:val="24"/>
          <w:szCs w:val="24"/>
        </w:rPr>
        <w:t>Response Team</w:t>
      </w:r>
      <w:r w:rsidRPr="00927B99">
        <w:rPr>
          <w:rFonts w:ascii="Times New Roman" w:eastAsia="Times New Roman" w:hAnsi="Times New Roman" w:cs="Times New Roman"/>
          <w:sz w:val="24"/>
          <w:szCs w:val="24"/>
        </w:rPr>
        <w:t xml:space="preserve"> shall be created to respond to any allegations.  The team should be comprised of qualified individuals who understand the issues of confidentiality:</w:t>
      </w:r>
    </w:p>
    <w:p w:rsidR="00254BFA" w:rsidRPr="00927B99" w:rsidRDefault="00254BFA" w:rsidP="00A20022">
      <w:pPr>
        <w:numPr>
          <w:ilvl w:val="0"/>
          <w:numId w:val="14"/>
        </w:numPr>
        <w:spacing w:after="0" w:line="340" w:lineRule="atLeast"/>
        <w:rPr>
          <w:rFonts w:ascii="Times New Roman" w:eastAsia="Times New Roman" w:hAnsi="Times New Roman" w:cs="Times New Roman"/>
          <w:sz w:val="24"/>
          <w:szCs w:val="24"/>
        </w:rPr>
      </w:pPr>
      <w:r w:rsidRPr="00927B99">
        <w:rPr>
          <w:rFonts w:ascii="Times New Roman" w:eastAsia="Times New Roman" w:hAnsi="Times New Roman" w:cs="Times New Roman"/>
          <w:sz w:val="24"/>
          <w:szCs w:val="24"/>
        </w:rPr>
        <w:t>The Senior Pastor</w:t>
      </w:r>
    </w:p>
    <w:p w:rsidR="00A20022" w:rsidRPr="00927B99" w:rsidRDefault="00296F60" w:rsidP="00A20022">
      <w:pPr>
        <w:numPr>
          <w:ilvl w:val="0"/>
          <w:numId w:val="14"/>
        </w:numPr>
        <w:spacing w:after="0" w:line="340" w:lineRule="atLeast"/>
        <w:rPr>
          <w:rFonts w:ascii="Times New Roman" w:eastAsia="Times New Roman" w:hAnsi="Times New Roman" w:cs="Times New Roman"/>
          <w:sz w:val="24"/>
          <w:szCs w:val="24"/>
        </w:rPr>
      </w:pPr>
      <w:r w:rsidRPr="00927B99">
        <w:rPr>
          <w:rFonts w:ascii="Times New Roman" w:eastAsia="Times New Roman" w:hAnsi="Times New Roman" w:cs="Times New Roman"/>
          <w:sz w:val="24"/>
          <w:szCs w:val="24"/>
        </w:rPr>
        <w:t>Executive Director</w:t>
      </w:r>
    </w:p>
    <w:p w:rsidR="00296F60" w:rsidRPr="00927B99" w:rsidRDefault="00296F60" w:rsidP="00A20022">
      <w:pPr>
        <w:numPr>
          <w:ilvl w:val="0"/>
          <w:numId w:val="14"/>
        </w:numPr>
        <w:spacing w:after="0" w:line="340" w:lineRule="atLeast"/>
        <w:rPr>
          <w:rFonts w:ascii="Times New Roman" w:eastAsia="Times New Roman" w:hAnsi="Times New Roman" w:cs="Times New Roman"/>
          <w:sz w:val="24"/>
          <w:szCs w:val="24"/>
        </w:rPr>
      </w:pPr>
      <w:r w:rsidRPr="00927B99">
        <w:rPr>
          <w:rFonts w:ascii="Times New Roman" w:eastAsia="Times New Roman" w:hAnsi="Times New Roman" w:cs="Times New Roman"/>
          <w:sz w:val="24"/>
          <w:szCs w:val="24"/>
        </w:rPr>
        <w:t>Staff Parish Relationship Committee Chair</w:t>
      </w:r>
    </w:p>
    <w:p w:rsidR="00A20022" w:rsidRPr="00927B99" w:rsidRDefault="00A20022" w:rsidP="00A20022">
      <w:pPr>
        <w:numPr>
          <w:ilvl w:val="0"/>
          <w:numId w:val="14"/>
        </w:numPr>
        <w:spacing w:after="0" w:line="340" w:lineRule="atLeast"/>
        <w:rPr>
          <w:rFonts w:ascii="Times New Roman" w:eastAsia="Times New Roman" w:hAnsi="Times New Roman" w:cs="Times New Roman"/>
          <w:sz w:val="24"/>
          <w:szCs w:val="24"/>
        </w:rPr>
      </w:pPr>
      <w:r w:rsidRPr="00927B99">
        <w:rPr>
          <w:rFonts w:ascii="Times New Roman" w:eastAsia="Times New Roman" w:hAnsi="Times New Roman" w:cs="Times New Roman"/>
          <w:sz w:val="24"/>
          <w:szCs w:val="24"/>
        </w:rPr>
        <w:t>An attorney for the church</w:t>
      </w:r>
    </w:p>
    <w:p w:rsidR="00A20022" w:rsidRPr="00927B99" w:rsidRDefault="00296F60" w:rsidP="00A20022">
      <w:pPr>
        <w:numPr>
          <w:ilvl w:val="0"/>
          <w:numId w:val="14"/>
        </w:numPr>
        <w:spacing w:after="0" w:line="340" w:lineRule="atLeast"/>
        <w:rPr>
          <w:rFonts w:ascii="Times New Roman" w:eastAsia="Times New Roman" w:hAnsi="Times New Roman" w:cs="Times New Roman"/>
          <w:sz w:val="24"/>
          <w:szCs w:val="24"/>
        </w:rPr>
      </w:pPr>
      <w:r w:rsidRPr="00927B99">
        <w:rPr>
          <w:rFonts w:ascii="Times New Roman" w:eastAsia="Times New Roman" w:hAnsi="Times New Roman" w:cs="Times New Roman"/>
          <w:sz w:val="24"/>
          <w:szCs w:val="24"/>
        </w:rPr>
        <w:t>Representatives</w:t>
      </w:r>
      <w:r w:rsidR="00A20022" w:rsidRPr="00927B99">
        <w:rPr>
          <w:rFonts w:ascii="Times New Roman" w:eastAsia="Times New Roman" w:hAnsi="Times New Roman" w:cs="Times New Roman"/>
          <w:sz w:val="24"/>
          <w:szCs w:val="24"/>
        </w:rPr>
        <w:t xml:space="preserve"> for both the alleged victim and the accused person</w:t>
      </w:r>
    </w:p>
    <w:p w:rsidR="00A20022" w:rsidRPr="00927B99" w:rsidRDefault="00A20022" w:rsidP="00A20022">
      <w:pPr>
        <w:spacing w:before="100" w:beforeAutospacing="1" w:after="0" w:line="340" w:lineRule="atLeast"/>
        <w:rPr>
          <w:rFonts w:ascii="Times New Roman" w:eastAsia="Times New Roman" w:hAnsi="Times New Roman" w:cs="Times New Roman"/>
          <w:sz w:val="24"/>
          <w:szCs w:val="24"/>
        </w:rPr>
      </w:pPr>
      <w:r w:rsidRPr="00927B99">
        <w:rPr>
          <w:rFonts w:ascii="Times New Roman" w:eastAsia="Times New Roman" w:hAnsi="Times New Roman" w:cs="Times New Roman"/>
          <w:sz w:val="24"/>
          <w:szCs w:val="24"/>
        </w:rPr>
        <w:t> </w:t>
      </w:r>
    </w:p>
    <w:p w:rsidR="00A20022" w:rsidRPr="00927B99" w:rsidRDefault="00A20022" w:rsidP="00A20022">
      <w:pPr>
        <w:spacing w:after="100" w:afterAutospacing="1" w:line="340" w:lineRule="atLeast"/>
        <w:rPr>
          <w:rFonts w:ascii="Times New Roman" w:eastAsia="Times New Roman" w:hAnsi="Times New Roman" w:cs="Times New Roman"/>
          <w:b/>
          <w:bCs/>
          <w:sz w:val="24"/>
          <w:szCs w:val="24"/>
        </w:rPr>
      </w:pPr>
      <w:r w:rsidRPr="00927B99">
        <w:rPr>
          <w:rFonts w:ascii="Times New Roman" w:eastAsia="Times New Roman" w:hAnsi="Times New Roman" w:cs="Times New Roman"/>
          <w:b/>
          <w:bCs/>
          <w:sz w:val="24"/>
          <w:szCs w:val="24"/>
        </w:rPr>
        <w:t>Reporting Policy Violations</w:t>
      </w:r>
    </w:p>
    <w:p w:rsidR="00A20022" w:rsidRPr="00927B99" w:rsidRDefault="00A20022" w:rsidP="00A20022">
      <w:pPr>
        <w:numPr>
          <w:ilvl w:val="0"/>
          <w:numId w:val="15"/>
        </w:numPr>
        <w:spacing w:before="100" w:beforeAutospacing="1" w:after="100" w:afterAutospacing="1" w:line="340" w:lineRule="atLeast"/>
        <w:rPr>
          <w:rFonts w:ascii="Times New Roman" w:eastAsia="Times New Roman" w:hAnsi="Times New Roman" w:cs="Times New Roman"/>
          <w:sz w:val="24"/>
          <w:szCs w:val="24"/>
        </w:rPr>
      </w:pPr>
      <w:r w:rsidRPr="00927B99">
        <w:rPr>
          <w:rFonts w:ascii="Times New Roman" w:eastAsia="Times New Roman" w:hAnsi="Times New Roman" w:cs="Times New Roman"/>
          <w:sz w:val="24"/>
          <w:szCs w:val="24"/>
        </w:rPr>
        <w:t xml:space="preserve">In order to maintain an environment free of destructive acts toward all </w:t>
      </w:r>
      <w:proofErr w:type="gramStart"/>
      <w:r w:rsidRPr="00927B99">
        <w:rPr>
          <w:rFonts w:ascii="Times New Roman" w:eastAsia="Times New Roman" w:hAnsi="Times New Roman" w:cs="Times New Roman"/>
          <w:sz w:val="24"/>
          <w:szCs w:val="24"/>
        </w:rPr>
        <w:t>m</w:t>
      </w:r>
      <w:r w:rsidR="00A54678" w:rsidRPr="00927B99">
        <w:rPr>
          <w:rFonts w:ascii="Times New Roman" w:eastAsia="Times New Roman" w:hAnsi="Times New Roman" w:cs="Times New Roman"/>
          <w:sz w:val="24"/>
          <w:szCs w:val="24"/>
        </w:rPr>
        <w:t>inors,  the</w:t>
      </w:r>
      <w:proofErr w:type="gramEnd"/>
      <w:r w:rsidR="00A54678" w:rsidRPr="00927B99">
        <w:rPr>
          <w:rFonts w:ascii="Times New Roman" w:eastAsia="Times New Roman" w:hAnsi="Times New Roman" w:cs="Times New Roman"/>
          <w:sz w:val="24"/>
          <w:szCs w:val="24"/>
        </w:rPr>
        <w:t xml:space="preserve"> paid staff</w:t>
      </w:r>
      <w:r w:rsidRPr="00927B99">
        <w:rPr>
          <w:rFonts w:ascii="Times New Roman" w:eastAsia="Times New Roman" w:hAnsi="Times New Roman" w:cs="Times New Roman"/>
          <w:sz w:val="24"/>
          <w:szCs w:val="24"/>
        </w:rPr>
        <w:t xml:space="preserve">, </w:t>
      </w:r>
      <w:r w:rsidR="00254BFA" w:rsidRPr="00927B99">
        <w:rPr>
          <w:rFonts w:ascii="Times New Roman" w:eastAsia="Times New Roman" w:hAnsi="Times New Roman" w:cs="Times New Roman"/>
          <w:sz w:val="24"/>
          <w:szCs w:val="24"/>
        </w:rPr>
        <w:t xml:space="preserve">parents, and </w:t>
      </w:r>
      <w:r w:rsidR="00A54678" w:rsidRPr="00927B99">
        <w:rPr>
          <w:rFonts w:ascii="Times New Roman" w:eastAsia="Times New Roman" w:hAnsi="Times New Roman" w:cs="Times New Roman"/>
          <w:sz w:val="24"/>
          <w:szCs w:val="24"/>
        </w:rPr>
        <w:t xml:space="preserve">volunteer </w:t>
      </w:r>
      <w:r w:rsidR="00254BFA" w:rsidRPr="00927B99">
        <w:rPr>
          <w:rFonts w:ascii="Times New Roman" w:eastAsia="Times New Roman" w:hAnsi="Times New Roman" w:cs="Times New Roman"/>
          <w:sz w:val="24"/>
          <w:szCs w:val="24"/>
        </w:rPr>
        <w:t xml:space="preserve">workers of Northside </w:t>
      </w:r>
      <w:r w:rsidRPr="00927B99">
        <w:rPr>
          <w:rFonts w:ascii="Times New Roman" w:eastAsia="Times New Roman" w:hAnsi="Times New Roman" w:cs="Times New Roman"/>
          <w:sz w:val="24"/>
          <w:szCs w:val="24"/>
        </w:rPr>
        <w:t xml:space="preserve">must be aware of their individual responsibility to report any questionable circumstances, observation, act, omission, or situation thought to be in violation of this Policy. </w:t>
      </w:r>
    </w:p>
    <w:p w:rsidR="00A20022" w:rsidRPr="00927B99" w:rsidRDefault="00A20022" w:rsidP="00A20022">
      <w:pPr>
        <w:numPr>
          <w:ilvl w:val="0"/>
          <w:numId w:val="15"/>
        </w:numPr>
        <w:spacing w:before="100" w:beforeAutospacing="1" w:after="100" w:afterAutospacing="1" w:line="340" w:lineRule="atLeast"/>
        <w:rPr>
          <w:rFonts w:ascii="Times New Roman" w:eastAsia="Times New Roman" w:hAnsi="Times New Roman" w:cs="Times New Roman"/>
          <w:sz w:val="24"/>
          <w:szCs w:val="24"/>
        </w:rPr>
      </w:pPr>
      <w:r w:rsidRPr="00927B99">
        <w:rPr>
          <w:rFonts w:ascii="Times New Roman" w:eastAsia="Times New Roman" w:hAnsi="Times New Roman" w:cs="Times New Roman"/>
          <w:sz w:val="24"/>
          <w:szCs w:val="24"/>
        </w:rPr>
        <w:lastRenderedPageBreak/>
        <w:t xml:space="preserve">Anyone personally witnessing any occurrence of or encountering a situation which presents suspicion of the occurrence of a Prohibited </w:t>
      </w:r>
      <w:r w:rsidR="00513F27">
        <w:rPr>
          <w:rFonts w:ascii="Times New Roman" w:eastAsia="Times New Roman" w:hAnsi="Times New Roman" w:cs="Times New Roman"/>
          <w:sz w:val="24"/>
          <w:szCs w:val="24"/>
        </w:rPr>
        <w:t>Behavior</w:t>
      </w:r>
      <w:r w:rsidRPr="00927B99">
        <w:rPr>
          <w:rFonts w:ascii="Times New Roman" w:eastAsia="Times New Roman" w:hAnsi="Times New Roman" w:cs="Times New Roman"/>
          <w:sz w:val="24"/>
          <w:szCs w:val="24"/>
        </w:rPr>
        <w:t xml:space="preserve"> as stated in this policy is required to report the situation to an individual on the </w:t>
      </w:r>
      <w:r w:rsidRPr="00927B99">
        <w:rPr>
          <w:rFonts w:ascii="Times New Roman" w:eastAsia="Times New Roman" w:hAnsi="Times New Roman" w:cs="Times New Roman"/>
          <w:i/>
          <w:iCs/>
          <w:sz w:val="24"/>
          <w:szCs w:val="24"/>
        </w:rPr>
        <w:t>Response Team</w:t>
      </w:r>
      <w:r w:rsidRPr="00927B99">
        <w:rPr>
          <w:rFonts w:ascii="Times New Roman" w:eastAsia="Times New Roman" w:hAnsi="Times New Roman" w:cs="Times New Roman"/>
          <w:sz w:val="24"/>
          <w:szCs w:val="24"/>
        </w:rPr>
        <w:t xml:space="preserve"> immediately after the occurrence.  The reporting individual will be asked to complete a </w:t>
      </w:r>
      <w:r w:rsidRPr="00927B99">
        <w:rPr>
          <w:rFonts w:ascii="Times New Roman" w:eastAsia="Times New Roman" w:hAnsi="Times New Roman" w:cs="Times New Roman"/>
          <w:i/>
          <w:iCs/>
          <w:sz w:val="24"/>
          <w:szCs w:val="24"/>
        </w:rPr>
        <w:t>Suspected Abuse Incident Report</w:t>
      </w:r>
      <w:r w:rsidRPr="00927B99">
        <w:rPr>
          <w:rFonts w:ascii="Times New Roman" w:eastAsia="Times New Roman" w:hAnsi="Times New Roman" w:cs="Times New Roman"/>
          <w:sz w:val="24"/>
          <w:szCs w:val="24"/>
        </w:rPr>
        <w:t xml:space="preserve">. </w:t>
      </w:r>
    </w:p>
    <w:p w:rsidR="00A20022" w:rsidRPr="00927B99" w:rsidRDefault="00A20022" w:rsidP="00A20022">
      <w:pPr>
        <w:numPr>
          <w:ilvl w:val="0"/>
          <w:numId w:val="15"/>
        </w:numPr>
        <w:spacing w:before="100" w:beforeAutospacing="1" w:after="100" w:afterAutospacing="1" w:line="340" w:lineRule="atLeast"/>
        <w:rPr>
          <w:rFonts w:ascii="Times New Roman" w:eastAsia="Times New Roman" w:hAnsi="Times New Roman" w:cs="Times New Roman"/>
          <w:sz w:val="24"/>
          <w:szCs w:val="24"/>
        </w:rPr>
      </w:pPr>
      <w:r w:rsidRPr="00927B99">
        <w:rPr>
          <w:rFonts w:ascii="Times New Roman" w:eastAsia="Times New Roman" w:hAnsi="Times New Roman" w:cs="Times New Roman"/>
          <w:sz w:val="24"/>
          <w:szCs w:val="24"/>
        </w:rPr>
        <w:t>Any report of child abuse made by a minor about their care by a parent, gu</w:t>
      </w:r>
      <w:r w:rsidR="00FE354F" w:rsidRPr="00927B99">
        <w:rPr>
          <w:rFonts w:ascii="Times New Roman" w:eastAsia="Times New Roman" w:hAnsi="Times New Roman" w:cs="Times New Roman"/>
          <w:sz w:val="24"/>
          <w:szCs w:val="24"/>
        </w:rPr>
        <w:t>ardian, youth, adult, or Northside</w:t>
      </w:r>
      <w:r w:rsidRPr="00927B99">
        <w:rPr>
          <w:rFonts w:ascii="Times New Roman" w:eastAsia="Times New Roman" w:hAnsi="Times New Roman" w:cs="Times New Roman"/>
          <w:sz w:val="24"/>
          <w:szCs w:val="24"/>
        </w:rPr>
        <w:t xml:space="preserve"> staff employee or volunteer, despite how unlikely such report may seem, must be relayed to the </w:t>
      </w:r>
      <w:r w:rsidRPr="00927B99">
        <w:rPr>
          <w:rFonts w:ascii="Times New Roman" w:eastAsia="Times New Roman" w:hAnsi="Times New Roman" w:cs="Times New Roman"/>
          <w:i/>
          <w:iCs/>
          <w:sz w:val="24"/>
          <w:szCs w:val="24"/>
        </w:rPr>
        <w:t>Response Team</w:t>
      </w:r>
      <w:r w:rsidRPr="00927B99">
        <w:rPr>
          <w:rFonts w:ascii="Times New Roman" w:eastAsia="Times New Roman" w:hAnsi="Times New Roman" w:cs="Times New Roman"/>
          <w:sz w:val="24"/>
          <w:szCs w:val="24"/>
        </w:rPr>
        <w:t xml:space="preserve"> immediately after the occurrence.  The reporting individual will be asked to complete a </w:t>
      </w:r>
      <w:r w:rsidRPr="00927B99">
        <w:rPr>
          <w:rFonts w:ascii="Times New Roman" w:eastAsia="Times New Roman" w:hAnsi="Times New Roman" w:cs="Times New Roman"/>
          <w:i/>
          <w:iCs/>
          <w:sz w:val="24"/>
          <w:szCs w:val="24"/>
        </w:rPr>
        <w:t>Suspected Abuse Incident Report</w:t>
      </w:r>
      <w:r w:rsidRPr="00927B99">
        <w:rPr>
          <w:rFonts w:ascii="Times New Roman" w:eastAsia="Times New Roman" w:hAnsi="Times New Roman" w:cs="Times New Roman"/>
          <w:sz w:val="24"/>
          <w:szCs w:val="24"/>
        </w:rPr>
        <w:t xml:space="preserve"> noting the words originally spoken by the minor and the minor's conduct and demeanor observed concerning the incident. </w:t>
      </w:r>
    </w:p>
    <w:p w:rsidR="00A20022" w:rsidRPr="00927B99" w:rsidRDefault="00A20022" w:rsidP="00A20022">
      <w:pPr>
        <w:numPr>
          <w:ilvl w:val="0"/>
          <w:numId w:val="15"/>
        </w:numPr>
        <w:spacing w:before="100" w:beforeAutospacing="1" w:after="100" w:afterAutospacing="1" w:line="340" w:lineRule="atLeast"/>
        <w:rPr>
          <w:rFonts w:ascii="Times New Roman" w:eastAsia="Times New Roman" w:hAnsi="Times New Roman" w:cs="Times New Roman"/>
          <w:sz w:val="24"/>
          <w:szCs w:val="24"/>
        </w:rPr>
      </w:pPr>
      <w:r w:rsidRPr="00927B99">
        <w:rPr>
          <w:rFonts w:ascii="Times New Roman" w:eastAsia="Times New Roman" w:hAnsi="Times New Roman" w:cs="Times New Roman"/>
          <w:sz w:val="24"/>
          <w:szCs w:val="24"/>
        </w:rPr>
        <w:t xml:space="preserve">In the case of any occurrence of a violation of the </w:t>
      </w:r>
      <w:r w:rsidR="00B46D9D">
        <w:rPr>
          <w:rFonts w:ascii="Times New Roman" w:eastAsia="Times New Roman" w:hAnsi="Times New Roman" w:cs="Times New Roman"/>
          <w:sz w:val="24"/>
          <w:szCs w:val="24"/>
        </w:rPr>
        <w:t>p</w:t>
      </w:r>
      <w:r w:rsidRPr="00927B99">
        <w:rPr>
          <w:rFonts w:ascii="Times New Roman" w:eastAsia="Times New Roman" w:hAnsi="Times New Roman" w:cs="Times New Roman"/>
          <w:sz w:val="24"/>
          <w:szCs w:val="24"/>
        </w:rPr>
        <w:t xml:space="preserve">olicy, the following steps should be taken to insure the security of the minor involved and to protect against physical, emotional, or psychological injury to all persons involved: </w:t>
      </w:r>
    </w:p>
    <w:p w:rsidR="00A20022" w:rsidRPr="00927B99" w:rsidRDefault="00A20022" w:rsidP="00A20022">
      <w:pPr>
        <w:numPr>
          <w:ilvl w:val="1"/>
          <w:numId w:val="15"/>
        </w:numPr>
        <w:spacing w:beforeAutospacing="1" w:after="0" w:afterAutospacing="1" w:line="340" w:lineRule="atLeast"/>
        <w:rPr>
          <w:rFonts w:ascii="Times New Roman" w:eastAsia="Times New Roman" w:hAnsi="Times New Roman" w:cs="Times New Roman"/>
          <w:sz w:val="24"/>
          <w:szCs w:val="24"/>
        </w:rPr>
      </w:pPr>
      <w:proofErr w:type="gramStart"/>
      <w:r w:rsidRPr="00927B99">
        <w:rPr>
          <w:rFonts w:ascii="Times New Roman" w:eastAsia="Times New Roman" w:hAnsi="Times New Roman" w:cs="Times New Roman"/>
          <w:sz w:val="24"/>
          <w:szCs w:val="24"/>
        </w:rPr>
        <w:t>Personally</w:t>
      </w:r>
      <w:proofErr w:type="gramEnd"/>
      <w:r w:rsidRPr="00927B99">
        <w:rPr>
          <w:rFonts w:ascii="Times New Roman" w:eastAsia="Times New Roman" w:hAnsi="Times New Roman" w:cs="Times New Roman"/>
          <w:sz w:val="24"/>
          <w:szCs w:val="24"/>
        </w:rPr>
        <w:t xml:space="preserve"> secure the safety of the minor(s) </w:t>
      </w:r>
    </w:p>
    <w:p w:rsidR="00A20022" w:rsidRPr="00927B99" w:rsidRDefault="00A20022" w:rsidP="00A20022">
      <w:pPr>
        <w:numPr>
          <w:ilvl w:val="1"/>
          <w:numId w:val="15"/>
        </w:numPr>
        <w:spacing w:beforeAutospacing="1" w:after="0" w:afterAutospacing="1" w:line="340" w:lineRule="atLeast"/>
        <w:rPr>
          <w:rFonts w:ascii="Times New Roman" w:eastAsia="Times New Roman" w:hAnsi="Times New Roman" w:cs="Times New Roman"/>
          <w:sz w:val="24"/>
          <w:szCs w:val="24"/>
        </w:rPr>
      </w:pPr>
      <w:r w:rsidRPr="00927B99">
        <w:rPr>
          <w:rFonts w:ascii="Times New Roman" w:eastAsia="Times New Roman" w:hAnsi="Times New Roman" w:cs="Times New Roman"/>
          <w:sz w:val="24"/>
          <w:szCs w:val="24"/>
        </w:rPr>
        <w:t xml:space="preserve">Report the incident immediately to the designated person(s) on the </w:t>
      </w:r>
      <w:r w:rsidRPr="00927B99">
        <w:rPr>
          <w:rFonts w:ascii="Times New Roman" w:eastAsia="Times New Roman" w:hAnsi="Times New Roman" w:cs="Times New Roman"/>
          <w:i/>
          <w:iCs/>
          <w:sz w:val="24"/>
          <w:szCs w:val="24"/>
        </w:rPr>
        <w:t>Response Team</w:t>
      </w:r>
      <w:r w:rsidRPr="00927B99">
        <w:rPr>
          <w:rFonts w:ascii="Times New Roman" w:eastAsia="Times New Roman" w:hAnsi="Times New Roman" w:cs="Times New Roman"/>
          <w:sz w:val="24"/>
          <w:szCs w:val="24"/>
        </w:rPr>
        <w:t xml:space="preserve"> </w:t>
      </w:r>
    </w:p>
    <w:p w:rsidR="00A20022" w:rsidRPr="00927B99" w:rsidRDefault="00A20022" w:rsidP="00A20022">
      <w:pPr>
        <w:numPr>
          <w:ilvl w:val="1"/>
          <w:numId w:val="15"/>
        </w:numPr>
        <w:spacing w:beforeAutospacing="1" w:after="0" w:afterAutospacing="1" w:line="340" w:lineRule="atLeast"/>
        <w:rPr>
          <w:rFonts w:ascii="Times New Roman" w:eastAsia="Times New Roman" w:hAnsi="Times New Roman" w:cs="Times New Roman"/>
          <w:sz w:val="24"/>
          <w:szCs w:val="24"/>
        </w:rPr>
      </w:pPr>
      <w:r w:rsidRPr="00927B99">
        <w:rPr>
          <w:rFonts w:ascii="Times New Roman" w:eastAsia="Times New Roman" w:hAnsi="Times New Roman" w:cs="Times New Roman"/>
          <w:sz w:val="24"/>
          <w:szCs w:val="24"/>
        </w:rPr>
        <w:t xml:space="preserve">Do not leave the minor(s) unsupervised while reporting the incident </w:t>
      </w:r>
    </w:p>
    <w:p w:rsidR="00A20022" w:rsidRPr="00927B99" w:rsidRDefault="00A20022" w:rsidP="00A20022">
      <w:pPr>
        <w:numPr>
          <w:ilvl w:val="1"/>
          <w:numId w:val="15"/>
        </w:numPr>
        <w:spacing w:beforeAutospacing="1" w:after="0" w:afterAutospacing="1" w:line="340" w:lineRule="atLeast"/>
        <w:rPr>
          <w:rFonts w:ascii="Times New Roman" w:eastAsia="Times New Roman" w:hAnsi="Times New Roman" w:cs="Times New Roman"/>
          <w:sz w:val="24"/>
          <w:szCs w:val="24"/>
        </w:rPr>
      </w:pPr>
      <w:r w:rsidRPr="00927B99">
        <w:rPr>
          <w:rFonts w:ascii="Times New Roman" w:eastAsia="Times New Roman" w:hAnsi="Times New Roman" w:cs="Times New Roman"/>
          <w:sz w:val="24"/>
          <w:szCs w:val="24"/>
        </w:rPr>
        <w:t xml:space="preserve">Under no circumstances should the accused be given access to the alleged victim. </w:t>
      </w:r>
    </w:p>
    <w:p w:rsidR="00A20022" w:rsidRPr="00927B99" w:rsidRDefault="00A20022" w:rsidP="00A20022">
      <w:pPr>
        <w:numPr>
          <w:ilvl w:val="1"/>
          <w:numId w:val="15"/>
        </w:numPr>
        <w:spacing w:beforeAutospacing="1" w:after="0" w:afterAutospacing="1" w:line="340" w:lineRule="atLeast"/>
        <w:rPr>
          <w:rFonts w:ascii="Times New Roman" w:eastAsia="Times New Roman" w:hAnsi="Times New Roman" w:cs="Times New Roman"/>
          <w:sz w:val="24"/>
          <w:szCs w:val="24"/>
        </w:rPr>
      </w:pPr>
      <w:r w:rsidRPr="00927B99">
        <w:rPr>
          <w:rFonts w:ascii="Times New Roman" w:eastAsia="Times New Roman" w:hAnsi="Times New Roman" w:cs="Times New Roman"/>
          <w:sz w:val="24"/>
          <w:szCs w:val="24"/>
        </w:rPr>
        <w:t xml:space="preserve">Do not personally confront the alleged or accused violator </w:t>
      </w:r>
      <w:proofErr w:type="gramStart"/>
      <w:r w:rsidRPr="00927B99">
        <w:rPr>
          <w:rFonts w:ascii="Times New Roman" w:eastAsia="Times New Roman" w:hAnsi="Times New Roman" w:cs="Times New Roman"/>
          <w:sz w:val="24"/>
          <w:szCs w:val="24"/>
        </w:rPr>
        <w:t>of  the</w:t>
      </w:r>
      <w:proofErr w:type="gramEnd"/>
      <w:r w:rsidRPr="00927B99">
        <w:rPr>
          <w:rFonts w:ascii="Times New Roman" w:eastAsia="Times New Roman" w:hAnsi="Times New Roman" w:cs="Times New Roman"/>
          <w:sz w:val="24"/>
          <w:szCs w:val="24"/>
        </w:rPr>
        <w:t xml:space="preserve"> policy </w:t>
      </w:r>
    </w:p>
    <w:p w:rsidR="00A20022" w:rsidRPr="00927B99" w:rsidRDefault="00A20022" w:rsidP="00A20022">
      <w:pPr>
        <w:numPr>
          <w:ilvl w:val="1"/>
          <w:numId w:val="15"/>
        </w:numPr>
        <w:spacing w:beforeAutospacing="1" w:after="0" w:afterAutospacing="1" w:line="340" w:lineRule="atLeast"/>
        <w:rPr>
          <w:rFonts w:ascii="Times New Roman" w:eastAsia="Times New Roman" w:hAnsi="Times New Roman" w:cs="Times New Roman"/>
          <w:sz w:val="24"/>
          <w:szCs w:val="24"/>
        </w:rPr>
      </w:pPr>
      <w:r w:rsidRPr="00927B99">
        <w:rPr>
          <w:rFonts w:ascii="Times New Roman" w:eastAsia="Times New Roman" w:hAnsi="Times New Roman" w:cs="Times New Roman"/>
          <w:sz w:val="24"/>
          <w:szCs w:val="24"/>
        </w:rPr>
        <w:t xml:space="preserve">Allow the designated person from the </w:t>
      </w:r>
      <w:r w:rsidRPr="00927B99">
        <w:rPr>
          <w:rFonts w:ascii="Times New Roman" w:eastAsia="Times New Roman" w:hAnsi="Times New Roman" w:cs="Times New Roman"/>
          <w:i/>
          <w:iCs/>
          <w:sz w:val="24"/>
          <w:szCs w:val="24"/>
        </w:rPr>
        <w:t>Response Team</w:t>
      </w:r>
      <w:r w:rsidRPr="00927B99">
        <w:rPr>
          <w:rFonts w:ascii="Times New Roman" w:eastAsia="Times New Roman" w:hAnsi="Times New Roman" w:cs="Times New Roman"/>
          <w:sz w:val="24"/>
          <w:szCs w:val="24"/>
        </w:rPr>
        <w:t xml:space="preserve"> to provide you with instructions for reporting of the incident to the parents or guardian of the minor(s) </w:t>
      </w:r>
    </w:p>
    <w:p w:rsidR="00A20022" w:rsidRPr="00927B99" w:rsidRDefault="00A20022" w:rsidP="00A20022">
      <w:pPr>
        <w:numPr>
          <w:ilvl w:val="1"/>
          <w:numId w:val="15"/>
        </w:numPr>
        <w:spacing w:beforeAutospacing="1" w:after="0" w:afterAutospacing="1" w:line="340" w:lineRule="atLeast"/>
        <w:rPr>
          <w:rFonts w:ascii="Times New Roman" w:eastAsia="Times New Roman" w:hAnsi="Times New Roman" w:cs="Times New Roman"/>
          <w:sz w:val="24"/>
          <w:szCs w:val="24"/>
        </w:rPr>
      </w:pPr>
      <w:r w:rsidRPr="00927B99">
        <w:rPr>
          <w:rFonts w:ascii="Times New Roman" w:eastAsia="Times New Roman" w:hAnsi="Times New Roman" w:cs="Times New Roman"/>
          <w:sz w:val="24"/>
          <w:szCs w:val="24"/>
        </w:rPr>
        <w:t xml:space="preserve">The Senior Pastor or Executive Pastor will be solely responsible for all communications on behalf of the church </w:t>
      </w:r>
    </w:p>
    <w:p w:rsidR="00A20022" w:rsidRPr="00927B99" w:rsidRDefault="00A20022" w:rsidP="00A20022">
      <w:pPr>
        <w:numPr>
          <w:ilvl w:val="1"/>
          <w:numId w:val="15"/>
        </w:numPr>
        <w:spacing w:beforeAutospacing="1" w:after="0" w:afterAutospacing="1" w:line="340" w:lineRule="atLeast"/>
        <w:rPr>
          <w:rFonts w:ascii="Times New Roman" w:eastAsia="Times New Roman" w:hAnsi="Times New Roman" w:cs="Times New Roman"/>
          <w:sz w:val="24"/>
          <w:szCs w:val="24"/>
        </w:rPr>
      </w:pPr>
      <w:r w:rsidRPr="00927B99">
        <w:rPr>
          <w:rFonts w:ascii="Times New Roman" w:eastAsia="Times New Roman" w:hAnsi="Times New Roman" w:cs="Times New Roman"/>
          <w:sz w:val="24"/>
          <w:szCs w:val="24"/>
        </w:rPr>
        <w:t xml:space="preserve">Report the abuse incident to the Georgia Division of Family and Children Services (DFCS) or the police department, in the presence of the Senior Pastor, Executive Pastor or Church Administrator. </w:t>
      </w:r>
    </w:p>
    <w:p w:rsidR="00A20022" w:rsidRPr="00927B99" w:rsidRDefault="00A20022" w:rsidP="00A20022">
      <w:pPr>
        <w:spacing w:after="100" w:afterAutospacing="1" w:line="340" w:lineRule="atLeast"/>
        <w:rPr>
          <w:rFonts w:ascii="Times New Roman" w:eastAsia="Times New Roman" w:hAnsi="Times New Roman" w:cs="Times New Roman"/>
          <w:b/>
          <w:bCs/>
          <w:sz w:val="24"/>
          <w:szCs w:val="24"/>
        </w:rPr>
      </w:pPr>
      <w:r w:rsidRPr="00927B99">
        <w:rPr>
          <w:rFonts w:ascii="Times New Roman" w:eastAsia="Times New Roman" w:hAnsi="Times New Roman" w:cs="Times New Roman"/>
          <w:b/>
          <w:bCs/>
          <w:sz w:val="24"/>
          <w:szCs w:val="24"/>
        </w:rPr>
        <w:t>Consequences of Violations</w:t>
      </w:r>
    </w:p>
    <w:p w:rsidR="00A20022" w:rsidRPr="00927B99" w:rsidRDefault="00A20022" w:rsidP="00A20022">
      <w:pPr>
        <w:numPr>
          <w:ilvl w:val="0"/>
          <w:numId w:val="16"/>
        </w:numPr>
        <w:spacing w:before="100" w:beforeAutospacing="1" w:after="100" w:afterAutospacing="1" w:line="340" w:lineRule="atLeast"/>
        <w:rPr>
          <w:rFonts w:ascii="Times New Roman" w:eastAsia="Times New Roman" w:hAnsi="Times New Roman" w:cs="Times New Roman"/>
          <w:sz w:val="24"/>
          <w:szCs w:val="24"/>
        </w:rPr>
      </w:pPr>
      <w:r w:rsidRPr="00927B99">
        <w:rPr>
          <w:rFonts w:ascii="Times New Roman" w:eastAsia="Times New Roman" w:hAnsi="Times New Roman" w:cs="Times New Roman"/>
          <w:sz w:val="24"/>
          <w:szCs w:val="24"/>
        </w:rPr>
        <w:t xml:space="preserve">When a person is accused of committing a Prohibited </w:t>
      </w:r>
      <w:r w:rsidR="00513F27">
        <w:rPr>
          <w:rFonts w:ascii="Times New Roman" w:eastAsia="Times New Roman" w:hAnsi="Times New Roman" w:cs="Times New Roman"/>
          <w:sz w:val="24"/>
          <w:szCs w:val="24"/>
        </w:rPr>
        <w:t>Behavior</w:t>
      </w:r>
      <w:r w:rsidRPr="00927B99">
        <w:rPr>
          <w:rFonts w:ascii="Times New Roman" w:eastAsia="Times New Roman" w:hAnsi="Times New Roman" w:cs="Times New Roman"/>
          <w:sz w:val="24"/>
          <w:szCs w:val="24"/>
        </w:rPr>
        <w:t>, the Se</w:t>
      </w:r>
      <w:r w:rsidR="00254BFA" w:rsidRPr="00927B99">
        <w:rPr>
          <w:rFonts w:ascii="Times New Roman" w:eastAsia="Times New Roman" w:hAnsi="Times New Roman" w:cs="Times New Roman"/>
          <w:sz w:val="24"/>
          <w:szCs w:val="24"/>
        </w:rPr>
        <w:t>nior Pastor or Executive Director</w:t>
      </w:r>
      <w:r w:rsidRPr="00927B99">
        <w:rPr>
          <w:rFonts w:ascii="Times New Roman" w:eastAsia="Times New Roman" w:hAnsi="Times New Roman" w:cs="Times New Roman"/>
          <w:sz w:val="24"/>
          <w:szCs w:val="24"/>
        </w:rPr>
        <w:t xml:space="preserve"> shall notify the accused individual.  This notification shall not take place until the safety of the alleged victim is secured. </w:t>
      </w:r>
    </w:p>
    <w:p w:rsidR="00A20022" w:rsidRPr="00927B99" w:rsidRDefault="00A20022" w:rsidP="00A20022">
      <w:pPr>
        <w:numPr>
          <w:ilvl w:val="0"/>
          <w:numId w:val="16"/>
        </w:numPr>
        <w:spacing w:before="100" w:beforeAutospacing="1" w:after="100" w:afterAutospacing="1" w:line="340" w:lineRule="atLeast"/>
        <w:rPr>
          <w:rFonts w:ascii="Times New Roman" w:eastAsia="Times New Roman" w:hAnsi="Times New Roman" w:cs="Times New Roman"/>
          <w:sz w:val="24"/>
          <w:szCs w:val="24"/>
        </w:rPr>
      </w:pPr>
      <w:r w:rsidRPr="00927B99">
        <w:rPr>
          <w:rFonts w:ascii="Times New Roman" w:eastAsia="Times New Roman" w:hAnsi="Times New Roman" w:cs="Times New Roman"/>
          <w:sz w:val="24"/>
          <w:szCs w:val="24"/>
        </w:rPr>
        <w:t xml:space="preserve">The accused should be relieved temporarily of his/her duties until determination of the allegation has been made by the church, law enforcement, or child protection agency. </w:t>
      </w:r>
    </w:p>
    <w:p w:rsidR="00A20022" w:rsidRPr="00927B99" w:rsidRDefault="00A20022" w:rsidP="00A20022">
      <w:pPr>
        <w:numPr>
          <w:ilvl w:val="0"/>
          <w:numId w:val="16"/>
        </w:numPr>
        <w:spacing w:before="100" w:beforeAutospacing="1" w:after="100" w:afterAutospacing="1" w:line="340" w:lineRule="atLeast"/>
        <w:rPr>
          <w:rFonts w:ascii="Times New Roman" w:eastAsia="Times New Roman" w:hAnsi="Times New Roman" w:cs="Times New Roman"/>
          <w:sz w:val="24"/>
          <w:szCs w:val="24"/>
        </w:rPr>
      </w:pPr>
      <w:r w:rsidRPr="00927B99">
        <w:rPr>
          <w:rFonts w:ascii="Times New Roman" w:eastAsia="Times New Roman" w:hAnsi="Times New Roman" w:cs="Times New Roman"/>
          <w:sz w:val="24"/>
          <w:szCs w:val="24"/>
        </w:rPr>
        <w:t xml:space="preserve">Any person found guilty of a Prohibited </w:t>
      </w:r>
      <w:r w:rsidR="00513F27">
        <w:rPr>
          <w:rFonts w:ascii="Times New Roman" w:eastAsia="Times New Roman" w:hAnsi="Times New Roman" w:cs="Times New Roman"/>
          <w:sz w:val="24"/>
          <w:szCs w:val="24"/>
        </w:rPr>
        <w:t xml:space="preserve">Behavior </w:t>
      </w:r>
      <w:r w:rsidRPr="00927B99">
        <w:rPr>
          <w:rFonts w:ascii="Times New Roman" w:eastAsia="Times New Roman" w:hAnsi="Times New Roman" w:cs="Times New Roman"/>
          <w:sz w:val="24"/>
          <w:szCs w:val="24"/>
        </w:rPr>
        <w:t xml:space="preserve">shall be prohibited from future participation in all church sponsored activities and programs with minors. If a person is a paid staff member such conduct may also result in termination of employment. </w:t>
      </w:r>
    </w:p>
    <w:p w:rsidR="00A20022" w:rsidRPr="00927B99" w:rsidRDefault="00A20022" w:rsidP="00A20022">
      <w:pPr>
        <w:numPr>
          <w:ilvl w:val="0"/>
          <w:numId w:val="16"/>
        </w:numPr>
        <w:spacing w:before="100" w:beforeAutospacing="1" w:after="100" w:afterAutospacing="1" w:line="340" w:lineRule="atLeast"/>
        <w:rPr>
          <w:rFonts w:ascii="Times New Roman" w:eastAsia="Times New Roman" w:hAnsi="Times New Roman" w:cs="Times New Roman"/>
          <w:sz w:val="24"/>
          <w:szCs w:val="24"/>
        </w:rPr>
      </w:pPr>
      <w:r w:rsidRPr="00927B99">
        <w:rPr>
          <w:rFonts w:ascii="Times New Roman" w:eastAsia="Times New Roman" w:hAnsi="Times New Roman" w:cs="Times New Roman"/>
          <w:sz w:val="24"/>
          <w:szCs w:val="24"/>
        </w:rPr>
        <w:lastRenderedPageBreak/>
        <w:t xml:space="preserve">In the event of an unsubstantiated allegation, the Senior Pastor or the Executive Pastor will work with the individual to determine a course of action with the best interest of all parties involved. </w:t>
      </w:r>
    </w:p>
    <w:p w:rsidR="00A20022" w:rsidRPr="00927B99" w:rsidRDefault="00A20022" w:rsidP="00296F60">
      <w:pPr>
        <w:spacing w:before="100" w:beforeAutospacing="1" w:after="0" w:line="340" w:lineRule="atLeast"/>
        <w:rPr>
          <w:rFonts w:ascii="Times New Roman" w:eastAsia="Times New Roman" w:hAnsi="Times New Roman" w:cs="Times New Roman"/>
          <w:b/>
          <w:bCs/>
          <w:sz w:val="24"/>
          <w:szCs w:val="24"/>
        </w:rPr>
      </w:pPr>
      <w:r w:rsidRPr="00927B99">
        <w:rPr>
          <w:rFonts w:ascii="Times New Roman" w:eastAsia="Times New Roman" w:hAnsi="Times New Roman" w:cs="Times New Roman"/>
          <w:sz w:val="24"/>
          <w:szCs w:val="24"/>
        </w:rPr>
        <w:t> </w:t>
      </w:r>
      <w:r w:rsidRPr="00927B99">
        <w:rPr>
          <w:rFonts w:ascii="Times New Roman" w:eastAsia="Times New Roman" w:hAnsi="Times New Roman" w:cs="Times New Roman"/>
          <w:b/>
          <w:bCs/>
          <w:sz w:val="24"/>
          <w:szCs w:val="24"/>
        </w:rPr>
        <w:t>Failure to Timely Report a Prohibited Act</w:t>
      </w:r>
    </w:p>
    <w:p w:rsidR="00A20022" w:rsidRPr="00927B99" w:rsidRDefault="00A20022" w:rsidP="00A20022">
      <w:pPr>
        <w:spacing w:before="100" w:beforeAutospacing="1" w:after="100" w:afterAutospacing="1" w:line="340" w:lineRule="atLeast"/>
        <w:rPr>
          <w:rFonts w:ascii="Times New Roman" w:eastAsia="Times New Roman" w:hAnsi="Times New Roman" w:cs="Times New Roman"/>
          <w:sz w:val="24"/>
          <w:szCs w:val="24"/>
        </w:rPr>
      </w:pPr>
      <w:r w:rsidRPr="00927B99">
        <w:rPr>
          <w:rFonts w:ascii="Times New Roman" w:eastAsia="Times New Roman" w:hAnsi="Times New Roman" w:cs="Times New Roman"/>
          <w:sz w:val="24"/>
          <w:szCs w:val="24"/>
        </w:rPr>
        <w:t xml:space="preserve">Failure to timely report a Prohibited </w:t>
      </w:r>
      <w:r w:rsidR="00513F27">
        <w:rPr>
          <w:rFonts w:ascii="Times New Roman" w:eastAsia="Times New Roman" w:hAnsi="Times New Roman" w:cs="Times New Roman"/>
          <w:sz w:val="24"/>
          <w:szCs w:val="24"/>
        </w:rPr>
        <w:t>Behavior</w:t>
      </w:r>
      <w:r w:rsidRPr="00927B99">
        <w:rPr>
          <w:rFonts w:ascii="Times New Roman" w:eastAsia="Times New Roman" w:hAnsi="Times New Roman" w:cs="Times New Roman"/>
          <w:sz w:val="24"/>
          <w:szCs w:val="24"/>
        </w:rPr>
        <w:t xml:space="preserve"> to the designated person shall be considered a procedural violation of this </w:t>
      </w:r>
      <w:r w:rsidR="00447982">
        <w:rPr>
          <w:rFonts w:ascii="Times New Roman" w:eastAsia="Times New Roman" w:hAnsi="Times New Roman" w:cs="Times New Roman"/>
          <w:sz w:val="24"/>
          <w:szCs w:val="24"/>
        </w:rPr>
        <w:t>Safe Sanctuary</w:t>
      </w:r>
      <w:r w:rsidRPr="00927B99">
        <w:rPr>
          <w:rFonts w:ascii="Times New Roman" w:eastAsia="Times New Roman" w:hAnsi="Times New Roman" w:cs="Times New Roman"/>
          <w:sz w:val="24"/>
          <w:szCs w:val="24"/>
        </w:rPr>
        <w:t xml:space="preserve"> Policy and shall be grounds for termination of employment of a paid staff member or employee and suspension and dismissal from participation in all children and youth activi</w:t>
      </w:r>
      <w:r w:rsidR="002550D4" w:rsidRPr="00927B99">
        <w:rPr>
          <w:rFonts w:ascii="Times New Roman" w:eastAsia="Times New Roman" w:hAnsi="Times New Roman" w:cs="Times New Roman"/>
          <w:sz w:val="24"/>
          <w:szCs w:val="24"/>
        </w:rPr>
        <w:t xml:space="preserve">ties and programs of the Northside </w:t>
      </w:r>
      <w:r w:rsidRPr="00927B99">
        <w:rPr>
          <w:rFonts w:ascii="Times New Roman" w:eastAsia="Times New Roman" w:hAnsi="Times New Roman" w:cs="Times New Roman"/>
          <w:sz w:val="24"/>
          <w:szCs w:val="24"/>
        </w:rPr>
        <w:t>by any person.</w:t>
      </w:r>
    </w:p>
    <w:p w:rsidR="00A20022" w:rsidRPr="00927B99" w:rsidRDefault="00A20022" w:rsidP="00296F60">
      <w:pPr>
        <w:spacing w:before="100" w:beforeAutospacing="1" w:after="0" w:line="340" w:lineRule="atLeast"/>
        <w:rPr>
          <w:rFonts w:ascii="Times New Roman" w:eastAsia="Times New Roman" w:hAnsi="Times New Roman" w:cs="Times New Roman"/>
          <w:b/>
          <w:bCs/>
          <w:sz w:val="24"/>
          <w:szCs w:val="24"/>
        </w:rPr>
      </w:pPr>
      <w:r w:rsidRPr="00927B99">
        <w:rPr>
          <w:rFonts w:ascii="Times New Roman" w:eastAsia="Times New Roman" w:hAnsi="Times New Roman" w:cs="Times New Roman"/>
          <w:sz w:val="24"/>
          <w:szCs w:val="24"/>
        </w:rPr>
        <w:t> </w:t>
      </w:r>
      <w:r w:rsidRPr="00927B99">
        <w:rPr>
          <w:rFonts w:ascii="Times New Roman" w:eastAsia="Times New Roman" w:hAnsi="Times New Roman" w:cs="Times New Roman"/>
          <w:b/>
          <w:bCs/>
          <w:sz w:val="24"/>
          <w:szCs w:val="24"/>
        </w:rPr>
        <w:t xml:space="preserve">Exceptions </w:t>
      </w:r>
      <w:r w:rsidR="00D42968">
        <w:rPr>
          <w:rFonts w:ascii="Times New Roman" w:eastAsia="Times New Roman" w:hAnsi="Times New Roman" w:cs="Times New Roman"/>
          <w:b/>
          <w:bCs/>
          <w:sz w:val="24"/>
          <w:szCs w:val="24"/>
        </w:rPr>
        <w:t>t</w:t>
      </w:r>
      <w:r w:rsidRPr="00927B99">
        <w:rPr>
          <w:rFonts w:ascii="Times New Roman" w:eastAsia="Times New Roman" w:hAnsi="Times New Roman" w:cs="Times New Roman"/>
          <w:b/>
          <w:bCs/>
          <w:sz w:val="24"/>
          <w:szCs w:val="24"/>
        </w:rPr>
        <w:t xml:space="preserve">o </w:t>
      </w:r>
      <w:r w:rsidR="00D42968">
        <w:rPr>
          <w:rFonts w:ascii="Times New Roman" w:eastAsia="Times New Roman" w:hAnsi="Times New Roman" w:cs="Times New Roman"/>
          <w:b/>
          <w:bCs/>
          <w:sz w:val="24"/>
          <w:szCs w:val="24"/>
        </w:rPr>
        <w:t>t</w:t>
      </w:r>
      <w:r w:rsidRPr="00927B99">
        <w:rPr>
          <w:rFonts w:ascii="Times New Roman" w:eastAsia="Times New Roman" w:hAnsi="Times New Roman" w:cs="Times New Roman"/>
          <w:b/>
          <w:bCs/>
          <w:sz w:val="24"/>
          <w:szCs w:val="24"/>
        </w:rPr>
        <w:t xml:space="preserve">his Policy </w:t>
      </w:r>
    </w:p>
    <w:p w:rsidR="00A20022" w:rsidRPr="00927B99" w:rsidRDefault="00A20022" w:rsidP="00A20022">
      <w:pPr>
        <w:spacing w:before="100" w:beforeAutospacing="1" w:after="100" w:afterAutospacing="1" w:line="340" w:lineRule="atLeast"/>
        <w:rPr>
          <w:rFonts w:ascii="Times New Roman" w:eastAsia="Times New Roman" w:hAnsi="Times New Roman" w:cs="Times New Roman"/>
          <w:i/>
          <w:iCs/>
          <w:sz w:val="24"/>
          <w:szCs w:val="24"/>
        </w:rPr>
      </w:pPr>
      <w:r w:rsidRPr="00927B99">
        <w:rPr>
          <w:rFonts w:ascii="Times New Roman" w:eastAsia="Times New Roman" w:hAnsi="Times New Roman" w:cs="Times New Roman"/>
          <w:i/>
          <w:iCs/>
          <w:sz w:val="24"/>
          <w:szCs w:val="24"/>
        </w:rPr>
        <w:t xml:space="preserve">Any exception to these policies and procedures shall be approved by the </w:t>
      </w:r>
      <w:r w:rsidR="00254BFA" w:rsidRPr="00927B99">
        <w:rPr>
          <w:rFonts w:ascii="Times New Roman" w:eastAsia="Times New Roman" w:hAnsi="Times New Roman" w:cs="Times New Roman"/>
          <w:i/>
          <w:iCs/>
          <w:sz w:val="24"/>
          <w:szCs w:val="24"/>
        </w:rPr>
        <w:t xml:space="preserve">Church Council </w:t>
      </w:r>
      <w:r w:rsidRPr="00927B99">
        <w:rPr>
          <w:rFonts w:ascii="Times New Roman" w:eastAsia="Times New Roman" w:hAnsi="Times New Roman" w:cs="Times New Roman"/>
          <w:i/>
          <w:iCs/>
          <w:sz w:val="24"/>
          <w:szCs w:val="24"/>
        </w:rPr>
        <w:t>after consultation with legal authority and liability insurer.</w:t>
      </w:r>
    </w:p>
    <w:p w:rsidR="00C00C7E" w:rsidRPr="00254BFA" w:rsidRDefault="00C00C7E"/>
    <w:sectPr w:rsidR="00C00C7E" w:rsidRPr="00254BFA" w:rsidSect="00C00C7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5C41" w:rsidRDefault="00B85C41" w:rsidP="00DB5E3E">
      <w:pPr>
        <w:spacing w:after="0" w:line="240" w:lineRule="auto"/>
      </w:pPr>
      <w:r>
        <w:separator/>
      </w:r>
    </w:p>
  </w:endnote>
  <w:endnote w:type="continuationSeparator" w:id="0">
    <w:p w:rsidR="00B85C41" w:rsidRDefault="00B85C41" w:rsidP="00DB5E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20000287" w:usb1="00000000" w:usb2="00000000" w:usb3="00000000" w:csb0="0000019F"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7222626"/>
      <w:docPartObj>
        <w:docPartGallery w:val="Page Numbers (Bottom of Page)"/>
        <w:docPartUnique/>
      </w:docPartObj>
    </w:sdtPr>
    <w:sdtEndPr/>
    <w:sdtContent>
      <w:p w:rsidR="00B85C41" w:rsidRDefault="00B96AD7">
        <w:pPr>
          <w:pStyle w:val="Footer"/>
        </w:pPr>
        <w:r>
          <w:fldChar w:fldCharType="begin"/>
        </w:r>
        <w:r>
          <w:instrText xml:space="preserve"> PAGE   \* MERGEFORMAT </w:instrText>
        </w:r>
        <w:r>
          <w:fldChar w:fldCharType="separate"/>
        </w:r>
        <w:r w:rsidR="00C50868">
          <w:rPr>
            <w:noProof/>
          </w:rPr>
          <w:t>1</w:t>
        </w:r>
        <w:r>
          <w:rPr>
            <w:noProof/>
          </w:rPr>
          <w:fldChar w:fldCharType="end"/>
        </w:r>
      </w:p>
    </w:sdtContent>
  </w:sdt>
  <w:p w:rsidR="00B85C41" w:rsidRDefault="00B85C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5C41" w:rsidRDefault="00B85C41" w:rsidP="00DB5E3E">
      <w:pPr>
        <w:spacing w:after="0" w:line="240" w:lineRule="auto"/>
      </w:pPr>
      <w:r>
        <w:separator/>
      </w:r>
    </w:p>
  </w:footnote>
  <w:footnote w:type="continuationSeparator" w:id="0">
    <w:p w:rsidR="00B85C41" w:rsidRDefault="00B85C41" w:rsidP="00DB5E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96ADE"/>
    <w:multiLevelType w:val="multilevel"/>
    <w:tmpl w:val="3F9253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5315E8"/>
    <w:multiLevelType w:val="multilevel"/>
    <w:tmpl w:val="479229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C053F0"/>
    <w:multiLevelType w:val="multilevel"/>
    <w:tmpl w:val="C03082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4950F01"/>
    <w:multiLevelType w:val="multilevel"/>
    <w:tmpl w:val="B0B0FB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C3520EA"/>
    <w:multiLevelType w:val="multilevel"/>
    <w:tmpl w:val="F8465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0711659"/>
    <w:multiLevelType w:val="multilevel"/>
    <w:tmpl w:val="16C857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1BF2E6B"/>
    <w:multiLevelType w:val="multilevel"/>
    <w:tmpl w:val="DBC238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69A5F0D"/>
    <w:multiLevelType w:val="multilevel"/>
    <w:tmpl w:val="7108D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BA577C8"/>
    <w:multiLevelType w:val="multilevel"/>
    <w:tmpl w:val="4B6E48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8D2714"/>
    <w:multiLevelType w:val="multilevel"/>
    <w:tmpl w:val="E80C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19E7F69"/>
    <w:multiLevelType w:val="multilevel"/>
    <w:tmpl w:val="486A7126"/>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A9D20B0"/>
    <w:multiLevelType w:val="multilevel"/>
    <w:tmpl w:val="79F88C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CD37CF0"/>
    <w:multiLevelType w:val="multilevel"/>
    <w:tmpl w:val="AF04B9F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CFB0DE6"/>
    <w:multiLevelType w:val="multilevel"/>
    <w:tmpl w:val="AB94DA1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FC6361D"/>
    <w:multiLevelType w:val="multilevel"/>
    <w:tmpl w:val="6CC2A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E5A7839"/>
    <w:multiLevelType w:val="multilevel"/>
    <w:tmpl w:val="F95E0E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7"/>
  </w:num>
  <w:num w:numId="3">
    <w:abstractNumId w:val="2"/>
  </w:num>
  <w:num w:numId="4">
    <w:abstractNumId w:val="13"/>
  </w:num>
  <w:num w:numId="5">
    <w:abstractNumId w:val="9"/>
  </w:num>
  <w:num w:numId="6">
    <w:abstractNumId w:val="15"/>
  </w:num>
  <w:num w:numId="7">
    <w:abstractNumId w:val="5"/>
  </w:num>
  <w:num w:numId="8">
    <w:abstractNumId w:val="11"/>
  </w:num>
  <w:num w:numId="9">
    <w:abstractNumId w:val="10"/>
  </w:num>
  <w:num w:numId="10">
    <w:abstractNumId w:val="6"/>
  </w:num>
  <w:num w:numId="11">
    <w:abstractNumId w:val="0"/>
  </w:num>
  <w:num w:numId="12">
    <w:abstractNumId w:val="4"/>
  </w:num>
  <w:num w:numId="13">
    <w:abstractNumId w:val="3"/>
  </w:num>
  <w:num w:numId="14">
    <w:abstractNumId w:val="14"/>
  </w:num>
  <w:num w:numId="15">
    <w:abstractNumId w:val="12"/>
  </w:num>
  <w:num w:numId="1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im Spratt">
    <w15:presenceInfo w15:providerId="AD" w15:userId="S-1-5-21-2839379634-211084178-3377379747-11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comments="0" w:insDel="0" w:formatting="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022"/>
    <w:rsid w:val="000076B8"/>
    <w:rsid w:val="000B6986"/>
    <w:rsid w:val="000C00B4"/>
    <w:rsid w:val="001C6CD8"/>
    <w:rsid w:val="00216FD3"/>
    <w:rsid w:val="002411CF"/>
    <w:rsid w:val="00254BFA"/>
    <w:rsid w:val="002550D4"/>
    <w:rsid w:val="00264A1D"/>
    <w:rsid w:val="00282C78"/>
    <w:rsid w:val="00296F60"/>
    <w:rsid w:val="00387C49"/>
    <w:rsid w:val="003A4CD4"/>
    <w:rsid w:val="0044247F"/>
    <w:rsid w:val="00447982"/>
    <w:rsid w:val="004C76D7"/>
    <w:rsid w:val="00513F27"/>
    <w:rsid w:val="00537CCF"/>
    <w:rsid w:val="005430F6"/>
    <w:rsid w:val="007A0D7D"/>
    <w:rsid w:val="007D6FD7"/>
    <w:rsid w:val="00801FCE"/>
    <w:rsid w:val="008078DD"/>
    <w:rsid w:val="0090640A"/>
    <w:rsid w:val="00927B99"/>
    <w:rsid w:val="00964F84"/>
    <w:rsid w:val="00A156EB"/>
    <w:rsid w:val="00A20022"/>
    <w:rsid w:val="00A54678"/>
    <w:rsid w:val="00B35A37"/>
    <w:rsid w:val="00B46D9D"/>
    <w:rsid w:val="00B85C41"/>
    <w:rsid w:val="00B96AD7"/>
    <w:rsid w:val="00BC79E8"/>
    <w:rsid w:val="00C00C7E"/>
    <w:rsid w:val="00C2045B"/>
    <w:rsid w:val="00C50868"/>
    <w:rsid w:val="00CE6AFB"/>
    <w:rsid w:val="00D42968"/>
    <w:rsid w:val="00DB525E"/>
    <w:rsid w:val="00DB5E3E"/>
    <w:rsid w:val="00E0321A"/>
    <w:rsid w:val="00E17CD7"/>
    <w:rsid w:val="00E727BE"/>
    <w:rsid w:val="00F23924"/>
    <w:rsid w:val="00FE3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BEA690-C111-4919-BB9F-3FCBC7F12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0C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date">
    <w:name w:val="article_date"/>
    <w:basedOn w:val="Normal"/>
    <w:rsid w:val="00A20022"/>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articletitle">
    <w:name w:val="article_title"/>
    <w:basedOn w:val="Normal"/>
    <w:rsid w:val="00A20022"/>
    <w:pPr>
      <w:spacing w:before="500" w:after="100" w:afterAutospacing="1" w:line="440" w:lineRule="atLeast"/>
    </w:pPr>
    <w:rPr>
      <w:rFonts w:ascii="Times New Roman" w:eastAsia="Times New Roman" w:hAnsi="Times New Roman" w:cs="Times New Roman"/>
      <w:sz w:val="36"/>
      <w:szCs w:val="36"/>
    </w:rPr>
  </w:style>
  <w:style w:type="paragraph" w:customStyle="1" w:styleId="style4">
    <w:name w:val="style4"/>
    <w:basedOn w:val="Normal"/>
    <w:rsid w:val="00A20022"/>
    <w:pPr>
      <w:spacing w:before="100" w:beforeAutospacing="1" w:after="100" w:afterAutospacing="1" w:line="240" w:lineRule="auto"/>
    </w:pPr>
    <w:rPr>
      <w:rFonts w:ascii="Times New Roman" w:eastAsia="Times New Roman" w:hAnsi="Times New Roman" w:cs="Times New Roman"/>
    </w:rPr>
  </w:style>
  <w:style w:type="paragraph" w:customStyle="1" w:styleId="style9">
    <w:name w:val="style9"/>
    <w:basedOn w:val="Normal"/>
    <w:rsid w:val="00A20022"/>
    <w:pPr>
      <w:spacing w:before="100" w:beforeAutospacing="1" w:after="100" w:afterAutospacing="1" w:line="240" w:lineRule="auto"/>
    </w:pPr>
    <w:rPr>
      <w:rFonts w:ascii="Verdana" w:eastAsia="Times New Roman" w:hAnsi="Verdana" w:cs="Times New Roman"/>
      <w:i/>
      <w:iCs/>
      <w:color w:val="02396D"/>
    </w:rPr>
  </w:style>
  <w:style w:type="paragraph" w:styleId="NormalWeb">
    <w:name w:val="Normal (Web)"/>
    <w:basedOn w:val="Normal"/>
    <w:uiPriority w:val="99"/>
    <w:semiHidden/>
    <w:unhideWhenUsed/>
    <w:rsid w:val="00A2002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20022"/>
    <w:rPr>
      <w:i/>
      <w:iCs/>
    </w:rPr>
  </w:style>
  <w:style w:type="character" w:customStyle="1" w:styleId="style71">
    <w:name w:val="style71"/>
    <w:basedOn w:val="DefaultParagraphFont"/>
    <w:rsid w:val="00A20022"/>
    <w:rPr>
      <w:color w:val="02396D"/>
    </w:rPr>
  </w:style>
  <w:style w:type="character" w:styleId="Strong">
    <w:name w:val="Strong"/>
    <w:basedOn w:val="DefaultParagraphFont"/>
    <w:uiPriority w:val="22"/>
    <w:qFormat/>
    <w:rsid w:val="00A20022"/>
    <w:rPr>
      <w:b/>
      <w:bCs/>
    </w:rPr>
  </w:style>
  <w:style w:type="character" w:customStyle="1" w:styleId="style41">
    <w:name w:val="style41"/>
    <w:basedOn w:val="DefaultParagraphFont"/>
    <w:rsid w:val="00A20022"/>
    <w:rPr>
      <w:sz w:val="22"/>
      <w:szCs w:val="22"/>
    </w:rPr>
  </w:style>
  <w:style w:type="paragraph" w:styleId="Header">
    <w:name w:val="header"/>
    <w:basedOn w:val="Normal"/>
    <w:link w:val="HeaderChar"/>
    <w:uiPriority w:val="99"/>
    <w:semiHidden/>
    <w:unhideWhenUsed/>
    <w:rsid w:val="00DB5E3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B5E3E"/>
  </w:style>
  <w:style w:type="paragraph" w:styleId="Footer">
    <w:name w:val="footer"/>
    <w:basedOn w:val="Normal"/>
    <w:link w:val="FooterChar"/>
    <w:uiPriority w:val="99"/>
    <w:unhideWhenUsed/>
    <w:rsid w:val="00DB5E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5E3E"/>
  </w:style>
  <w:style w:type="paragraph" w:styleId="BalloonText">
    <w:name w:val="Balloon Text"/>
    <w:basedOn w:val="Normal"/>
    <w:link w:val="BalloonTextChar"/>
    <w:uiPriority w:val="99"/>
    <w:semiHidden/>
    <w:unhideWhenUsed/>
    <w:rsid w:val="004479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79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7C4120-23CE-4DC6-A04C-E9CF44CE0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3630</Words>
  <Characters>20697</Characters>
  <Application>Microsoft Office Word</Application>
  <DocSecurity>4</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Catherine.Boothe</dc:creator>
  <cp:lastModifiedBy>Ken Snell</cp:lastModifiedBy>
  <cp:revision>2</cp:revision>
  <cp:lastPrinted>2014-05-28T16:18:00Z</cp:lastPrinted>
  <dcterms:created xsi:type="dcterms:W3CDTF">2023-03-07T19:36:00Z</dcterms:created>
  <dcterms:modified xsi:type="dcterms:W3CDTF">2023-03-07T19:36:00Z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